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BDB21" w14:textId="1348EACE" w:rsidR="002631E1" w:rsidRDefault="002631E1" w:rsidP="005357F5">
      <w:r>
        <w:rPr>
          <w:noProof/>
        </w:rPr>
        <w:drawing>
          <wp:anchor distT="0" distB="0" distL="114300" distR="114300" simplePos="0" relativeHeight="251658240" behindDoc="0" locked="1" layoutInCell="1" allowOverlap="1" wp14:anchorId="4E4EE66B" wp14:editId="6ED72DA3">
            <wp:simplePos x="0" y="0"/>
            <wp:positionH relativeFrom="page">
              <wp:align>right</wp:align>
            </wp:positionH>
            <wp:positionV relativeFrom="page">
              <wp:posOffset>66675</wp:posOffset>
            </wp:positionV>
            <wp:extent cx="7553325" cy="110807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3325" cy="11080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3EA7B6D" wp14:editId="279BBF85">
            <wp:extent cx="1724025" cy="552450"/>
            <wp:effectExtent l="0" t="0" r="9525" b="0"/>
            <wp:docPr id="5" name="Picture 5" descr="Creativ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Victori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025" cy="552450"/>
                    </a:xfrm>
                    <a:prstGeom prst="rect">
                      <a:avLst/>
                    </a:prstGeom>
                    <a:noFill/>
                    <a:ln>
                      <a:noFill/>
                    </a:ln>
                  </pic:spPr>
                </pic:pic>
              </a:graphicData>
            </a:graphic>
          </wp:inline>
        </w:drawing>
      </w:r>
    </w:p>
    <w:p w14:paraId="2B0234FD" w14:textId="77777777" w:rsidR="002631E1" w:rsidRDefault="002631E1" w:rsidP="002631E1">
      <w:pPr>
        <w:pStyle w:val="Titleofdocument"/>
      </w:pPr>
      <w:r>
        <w:t>Creative Learning Partnerships</w:t>
      </w:r>
    </w:p>
    <w:p w14:paraId="0EB7AA00" w14:textId="7168B4EA" w:rsidR="002631E1" w:rsidRDefault="002631E1" w:rsidP="002631E1">
      <w:pPr>
        <w:pStyle w:val="Subtitleofdocument"/>
        <w:rPr>
          <w:sz w:val="40"/>
          <w:szCs w:val="40"/>
        </w:rPr>
      </w:pPr>
      <w:r>
        <w:rPr>
          <w:sz w:val="40"/>
          <w:szCs w:val="40"/>
        </w:rPr>
        <w:t>Acquittal Guide</w:t>
      </w:r>
    </w:p>
    <w:p w14:paraId="3F65D346" w14:textId="77777777" w:rsidR="00742C93" w:rsidRPr="00C170C5" w:rsidRDefault="00742C93" w:rsidP="00742C93">
      <w:pPr>
        <w:pStyle w:val="Heading1"/>
        <w:rPr>
          <w:rFonts w:ascii="VIC" w:hAnsi="VIC"/>
          <w:b/>
          <w:bCs/>
        </w:rPr>
      </w:pPr>
      <w:r w:rsidRPr="00C170C5">
        <w:rPr>
          <w:rFonts w:ascii="VIC" w:hAnsi="VIC"/>
          <w:b/>
          <w:bCs/>
        </w:rPr>
        <w:t>Introduction</w:t>
      </w:r>
    </w:p>
    <w:p w14:paraId="4066FE45" w14:textId="77777777" w:rsidR="00742C93" w:rsidRPr="006D2B69" w:rsidRDefault="00742C93" w:rsidP="00742C93">
      <w:pPr>
        <w:pStyle w:val="Heading2"/>
        <w:spacing w:before="240" w:line="240" w:lineRule="auto"/>
        <w:rPr>
          <w:rFonts w:ascii="VIC" w:hAnsi="VIC" w:cs="Arial"/>
          <w:sz w:val="26"/>
        </w:rPr>
      </w:pPr>
      <w:r w:rsidRPr="006D2B69">
        <w:rPr>
          <w:rFonts w:ascii="VIC" w:hAnsi="VIC" w:cs="Arial"/>
          <w:sz w:val="26"/>
        </w:rPr>
        <w:t>Why you need to acquit your grant</w:t>
      </w:r>
    </w:p>
    <w:p w14:paraId="4A356EBD" w14:textId="77777777" w:rsidR="00742C93" w:rsidRPr="006D2B69" w:rsidRDefault="00742C93" w:rsidP="00742C93">
      <w:pPr>
        <w:spacing w:after="0"/>
        <w:rPr>
          <w:rFonts w:ascii="VIC" w:eastAsia="MS Mincho" w:hAnsi="VIC"/>
        </w:rPr>
      </w:pPr>
      <w:r>
        <w:rPr>
          <w:rFonts w:ascii="VIC" w:eastAsia="MS Mincho" w:hAnsi="VIC"/>
        </w:rPr>
        <w:t xml:space="preserve">An acquittal is the final requirement in your funding agreement. </w:t>
      </w:r>
      <w:r w:rsidRPr="006D2B69">
        <w:rPr>
          <w:rFonts w:ascii="VIC" w:eastAsia="MS Mincho" w:hAnsi="VIC"/>
        </w:rPr>
        <w:t xml:space="preserve">Having completed your funded </w:t>
      </w:r>
      <w:r>
        <w:rPr>
          <w:rFonts w:ascii="VIC" w:eastAsia="MS Mincho" w:hAnsi="VIC"/>
        </w:rPr>
        <w:t>activity</w:t>
      </w:r>
      <w:r w:rsidRPr="006D2B69">
        <w:rPr>
          <w:rFonts w:ascii="VIC" w:eastAsia="MS Mincho" w:hAnsi="VIC"/>
        </w:rPr>
        <w:t>, Creative Victoria needs to gather information from you.</w:t>
      </w:r>
    </w:p>
    <w:p w14:paraId="7EE6220C" w14:textId="77777777" w:rsidR="00742C93" w:rsidRPr="006D2B69" w:rsidRDefault="00742C93" w:rsidP="00742C93">
      <w:pPr>
        <w:pStyle w:val="PlainText"/>
        <w:spacing w:line="259" w:lineRule="auto"/>
        <w:rPr>
          <w:rFonts w:ascii="VIC" w:eastAsia="MS Mincho" w:hAnsi="VIC"/>
          <w:color w:val="201547"/>
          <w:sz w:val="22"/>
          <w:szCs w:val="22"/>
        </w:rPr>
      </w:pPr>
      <w:r w:rsidRPr="006D2B69">
        <w:rPr>
          <w:rFonts w:ascii="VIC" w:eastAsia="MS Mincho" w:hAnsi="VIC"/>
          <w:color w:val="201547"/>
          <w:sz w:val="22"/>
          <w:szCs w:val="22"/>
        </w:rPr>
        <w:t>The information you provide in your Acquittal Report will:</w:t>
      </w:r>
    </w:p>
    <w:p w14:paraId="5DB51AF2" w14:textId="77777777" w:rsidR="00742C93" w:rsidRPr="006D2B69" w:rsidRDefault="00742C93" w:rsidP="00742C93">
      <w:pPr>
        <w:pStyle w:val="PlainText"/>
        <w:rPr>
          <w:rFonts w:ascii="VIC" w:eastAsia="MS Mincho" w:hAnsi="VIC"/>
          <w:color w:val="201547"/>
          <w:sz w:val="16"/>
          <w:szCs w:val="16"/>
        </w:rPr>
      </w:pPr>
    </w:p>
    <w:p w14:paraId="07D7A809" w14:textId="77777777" w:rsidR="00742C93" w:rsidRPr="006D2B69" w:rsidRDefault="00742C93" w:rsidP="00742C93">
      <w:pPr>
        <w:pStyle w:val="PlainText"/>
        <w:numPr>
          <w:ilvl w:val="0"/>
          <w:numId w:val="7"/>
        </w:numPr>
        <w:tabs>
          <w:tab w:val="clear" w:pos="720"/>
          <w:tab w:val="num" w:pos="284"/>
        </w:tabs>
        <w:spacing w:line="312" w:lineRule="auto"/>
        <w:ind w:left="714" w:right="357" w:hanging="357"/>
        <w:rPr>
          <w:rFonts w:ascii="VIC" w:eastAsia="MS Mincho" w:hAnsi="VIC"/>
          <w:color w:val="201547"/>
          <w:sz w:val="22"/>
          <w:szCs w:val="22"/>
        </w:rPr>
      </w:pPr>
      <w:r w:rsidRPr="006D2B69">
        <w:rPr>
          <w:rFonts w:ascii="VIC" w:eastAsia="MS Mincho" w:hAnsi="VIC"/>
          <w:color w:val="201547"/>
          <w:sz w:val="22"/>
          <w:szCs w:val="22"/>
        </w:rPr>
        <w:t>account for your use of public funds, demonstrating that the funding was used for the purpose for which it was provided and in accordance with your Funding Agreement</w:t>
      </w:r>
    </w:p>
    <w:p w14:paraId="775606E1" w14:textId="092940FB" w:rsidR="00742C93" w:rsidRPr="006D2B69" w:rsidRDefault="00742C93" w:rsidP="00742C93">
      <w:pPr>
        <w:pStyle w:val="PlainText"/>
        <w:numPr>
          <w:ilvl w:val="0"/>
          <w:numId w:val="7"/>
        </w:numPr>
        <w:tabs>
          <w:tab w:val="clear" w:pos="720"/>
          <w:tab w:val="num" w:pos="284"/>
        </w:tabs>
        <w:spacing w:line="312" w:lineRule="auto"/>
        <w:ind w:left="714" w:right="357" w:hanging="357"/>
        <w:rPr>
          <w:rFonts w:ascii="VIC" w:eastAsia="MS Mincho" w:hAnsi="VIC"/>
          <w:color w:val="201547"/>
          <w:sz w:val="22"/>
          <w:szCs w:val="22"/>
        </w:rPr>
      </w:pPr>
      <w:r w:rsidRPr="006D2B69">
        <w:rPr>
          <w:rFonts w:ascii="VIC" w:eastAsia="MS Mincho" w:hAnsi="VIC"/>
          <w:color w:val="201547"/>
          <w:sz w:val="22"/>
          <w:szCs w:val="22"/>
        </w:rPr>
        <w:t xml:space="preserve">assist Creative Victoria in assessing how successful funding programs are in meeting the needs of the </w:t>
      </w:r>
      <w:r w:rsidR="00220163">
        <w:rPr>
          <w:rFonts w:ascii="VIC" w:eastAsia="MS Mincho" w:hAnsi="VIC"/>
          <w:color w:val="201547"/>
          <w:sz w:val="22"/>
          <w:szCs w:val="22"/>
        </w:rPr>
        <w:t>creative industries</w:t>
      </w:r>
      <w:r w:rsidRPr="006D2B69">
        <w:rPr>
          <w:rFonts w:ascii="VIC" w:eastAsia="MS Mincho" w:hAnsi="VIC"/>
          <w:color w:val="201547"/>
          <w:sz w:val="22"/>
          <w:szCs w:val="22"/>
        </w:rPr>
        <w:t xml:space="preserve"> and the Victorian community</w:t>
      </w:r>
    </w:p>
    <w:p w14:paraId="3A52ECFC" w14:textId="77777777" w:rsidR="00742C93" w:rsidRPr="006D2B69" w:rsidRDefault="00742C93" w:rsidP="00742C93">
      <w:pPr>
        <w:pStyle w:val="PlainText"/>
        <w:numPr>
          <w:ilvl w:val="0"/>
          <w:numId w:val="7"/>
        </w:numPr>
        <w:tabs>
          <w:tab w:val="clear" w:pos="720"/>
          <w:tab w:val="num" w:pos="284"/>
        </w:tabs>
        <w:spacing w:line="312" w:lineRule="auto"/>
        <w:ind w:left="714" w:right="357" w:hanging="357"/>
        <w:rPr>
          <w:rFonts w:ascii="VIC" w:eastAsia="MS Mincho" w:hAnsi="VIC"/>
          <w:color w:val="201547"/>
          <w:sz w:val="22"/>
          <w:szCs w:val="22"/>
        </w:rPr>
      </w:pPr>
      <w:r w:rsidRPr="006D2B69">
        <w:rPr>
          <w:rFonts w:ascii="VIC" w:eastAsia="MS Mincho" w:hAnsi="VIC"/>
          <w:color w:val="201547"/>
          <w:sz w:val="22"/>
          <w:szCs w:val="22"/>
        </w:rPr>
        <w:t>provide you with the opportunity to make suggestions regarding improvements to the funding program</w:t>
      </w:r>
    </w:p>
    <w:p w14:paraId="1A5A5425" w14:textId="77777777" w:rsidR="00742C93" w:rsidRPr="006D2B69" w:rsidRDefault="00742C93" w:rsidP="00742C93">
      <w:pPr>
        <w:pStyle w:val="PlainText"/>
        <w:ind w:left="284"/>
        <w:rPr>
          <w:rFonts w:ascii="VIC" w:eastAsia="MS Mincho" w:hAnsi="VIC"/>
          <w:color w:val="201547"/>
        </w:rPr>
      </w:pPr>
    </w:p>
    <w:p w14:paraId="165AC5B1" w14:textId="77777777" w:rsidR="00742C93" w:rsidRPr="006D2B69" w:rsidRDefault="00742C93" w:rsidP="00742C93">
      <w:pPr>
        <w:pStyle w:val="Heading2"/>
        <w:spacing w:before="120" w:after="120" w:line="240" w:lineRule="auto"/>
        <w:rPr>
          <w:rFonts w:ascii="VIC" w:hAnsi="VIC" w:cs="Arial"/>
          <w:sz w:val="26"/>
        </w:rPr>
      </w:pPr>
      <w:r w:rsidRPr="006D2B69">
        <w:rPr>
          <w:rFonts w:ascii="VIC" w:hAnsi="VIC" w:cs="Arial"/>
          <w:sz w:val="26"/>
        </w:rPr>
        <w:t>When should you acquit your grant?</w:t>
      </w:r>
    </w:p>
    <w:p w14:paraId="335EDE42" w14:textId="28150F1F" w:rsidR="00742C93" w:rsidRPr="00B1566A" w:rsidRDefault="00742C93" w:rsidP="00742C93">
      <w:pPr>
        <w:spacing w:after="0"/>
        <w:rPr>
          <w:rStyle w:val="Hyperlink"/>
          <w:rFonts w:ascii="VIC" w:eastAsia="MS Mincho" w:hAnsi="VIC"/>
        </w:rPr>
      </w:pPr>
      <w:r w:rsidRPr="006D2B69">
        <w:rPr>
          <w:rFonts w:ascii="VIC" w:hAnsi="VIC"/>
        </w:rPr>
        <w:t xml:space="preserve">Your Acquittal Report due date and full acquittal requirements are specified in your Funding Agreement and on Creative Victoria’s acquittal page: </w:t>
      </w:r>
      <w:hyperlink r:id="rId13" w:history="1">
        <w:r w:rsidR="00B1566A" w:rsidRPr="00B1566A">
          <w:rPr>
            <w:rStyle w:val="Hyperlink"/>
            <w:rFonts w:ascii="VIC" w:hAnsi="VIC"/>
          </w:rPr>
          <w:t>https://creative.vic.gov.au/funding-opportunities/recipients/acquittals</w:t>
        </w:r>
      </w:hyperlink>
    </w:p>
    <w:p w14:paraId="59816457" w14:textId="77777777" w:rsidR="00742C93" w:rsidRPr="006D2B69" w:rsidRDefault="00742C93" w:rsidP="00742C93">
      <w:pPr>
        <w:spacing w:after="0"/>
        <w:rPr>
          <w:rFonts w:ascii="VIC" w:hAnsi="VIC"/>
        </w:rPr>
      </w:pPr>
    </w:p>
    <w:p w14:paraId="53F339B1" w14:textId="77777777" w:rsidR="00742C93" w:rsidRPr="006D2B69" w:rsidRDefault="00742C93" w:rsidP="00742C93">
      <w:pPr>
        <w:rPr>
          <w:rFonts w:ascii="VIC" w:hAnsi="VIC"/>
        </w:rPr>
      </w:pPr>
      <w:r w:rsidRPr="006D2B69">
        <w:rPr>
          <w:rFonts w:ascii="VIC" w:hAnsi="VIC"/>
        </w:rPr>
        <w:t xml:space="preserve">If you have any difficulty providing your report on time or complying with any specified requirements, you should discuss this with your Creative Victoria </w:t>
      </w:r>
      <w:r>
        <w:rPr>
          <w:rFonts w:ascii="VIC" w:hAnsi="VIC"/>
        </w:rPr>
        <w:t>c</w:t>
      </w:r>
      <w:r w:rsidRPr="006D2B69">
        <w:rPr>
          <w:rFonts w:ascii="VIC" w:hAnsi="VIC"/>
        </w:rPr>
        <w:t xml:space="preserve">ontact as soon as possible. </w:t>
      </w:r>
    </w:p>
    <w:p w14:paraId="34F91E35" w14:textId="77777777" w:rsidR="00742C93" w:rsidRPr="006D2B69" w:rsidRDefault="00742C93" w:rsidP="00742C93">
      <w:pPr>
        <w:pStyle w:val="Heading2"/>
        <w:spacing w:before="360" w:after="120" w:line="240" w:lineRule="auto"/>
        <w:rPr>
          <w:rFonts w:ascii="VIC" w:hAnsi="VIC"/>
          <w:sz w:val="26"/>
        </w:rPr>
      </w:pPr>
      <w:r w:rsidRPr="006D2B69">
        <w:rPr>
          <w:rFonts w:ascii="VIC" w:hAnsi="VIC"/>
          <w:sz w:val="26"/>
        </w:rPr>
        <w:t>What happens if you don’t acquit?</w:t>
      </w:r>
    </w:p>
    <w:p w14:paraId="5408A81A" w14:textId="77777777" w:rsidR="00742C93" w:rsidRPr="006D2B69" w:rsidRDefault="00742C93" w:rsidP="00742C93">
      <w:pPr>
        <w:spacing w:after="0"/>
        <w:rPr>
          <w:rFonts w:ascii="VIC" w:hAnsi="VIC"/>
        </w:rPr>
      </w:pPr>
      <w:r w:rsidRPr="006D2B69">
        <w:rPr>
          <w:rFonts w:ascii="VIC" w:hAnsi="VIC"/>
        </w:rPr>
        <w:t>If you do not satisfactorily acquit your grant you will not be eligible to apply for further Creative Victoria funding and action may be taken to recover the grant.</w:t>
      </w:r>
    </w:p>
    <w:p w14:paraId="6B25C6E8" w14:textId="77777777" w:rsidR="00742C93" w:rsidRPr="006D2B69" w:rsidRDefault="00742C93" w:rsidP="00742C93">
      <w:pPr>
        <w:pStyle w:val="Heading2"/>
        <w:spacing w:before="240" w:after="120" w:line="240" w:lineRule="auto"/>
        <w:rPr>
          <w:rFonts w:ascii="VIC" w:hAnsi="VIC"/>
          <w:sz w:val="26"/>
        </w:rPr>
      </w:pPr>
      <w:r w:rsidRPr="006D2B69">
        <w:rPr>
          <w:rFonts w:ascii="VIC" w:hAnsi="VIC"/>
          <w:sz w:val="26"/>
        </w:rPr>
        <w:lastRenderedPageBreak/>
        <w:t>Do you have to answer every question in this form?</w:t>
      </w:r>
    </w:p>
    <w:p w14:paraId="234CADD7" w14:textId="77777777" w:rsidR="00742C93" w:rsidRPr="006D2B69" w:rsidRDefault="00742C93" w:rsidP="00742C93">
      <w:pPr>
        <w:spacing w:after="0"/>
        <w:rPr>
          <w:rFonts w:ascii="VIC" w:hAnsi="VIC"/>
        </w:rPr>
      </w:pPr>
      <w:r w:rsidRPr="006D2B69">
        <w:rPr>
          <w:rFonts w:ascii="VIC" w:hAnsi="VIC"/>
        </w:rPr>
        <w:t xml:space="preserve">The Acquittal Report is made up of several sections.  You will need to address each section, although some questions may not be relevant to your project.  In cases where the item does not apply to your </w:t>
      </w:r>
      <w:r>
        <w:rPr>
          <w:rFonts w:ascii="VIC" w:hAnsi="VIC"/>
        </w:rPr>
        <w:t>activity</w:t>
      </w:r>
      <w:r w:rsidRPr="006D2B69">
        <w:rPr>
          <w:rFonts w:ascii="VIC" w:hAnsi="VIC"/>
        </w:rPr>
        <w:t xml:space="preserve">, please answer </w:t>
      </w:r>
      <w:r w:rsidRPr="006D2B69">
        <w:rPr>
          <w:rFonts w:ascii="VIC" w:hAnsi="VIC"/>
          <w:bCs/>
        </w:rPr>
        <w:t>NA (not applicable), or in cases where you are unable to provide the information, please answer DK (don’t know)</w:t>
      </w:r>
      <w:r w:rsidRPr="006D2B69">
        <w:rPr>
          <w:rFonts w:ascii="VIC" w:hAnsi="VIC"/>
        </w:rPr>
        <w:t xml:space="preserve"> or leave as blank.</w:t>
      </w:r>
    </w:p>
    <w:p w14:paraId="4FB5D8D0" w14:textId="77777777" w:rsidR="00742C93" w:rsidRPr="006D2B69" w:rsidRDefault="00742C93" w:rsidP="00742C93">
      <w:pPr>
        <w:pStyle w:val="Heading2"/>
        <w:spacing w:before="120" w:after="120" w:line="240" w:lineRule="auto"/>
        <w:rPr>
          <w:rFonts w:ascii="VIC" w:eastAsia="MS Mincho" w:hAnsi="VIC"/>
          <w:sz w:val="26"/>
          <w:lang w:eastAsia="en-AU"/>
        </w:rPr>
      </w:pPr>
      <w:r w:rsidRPr="006D2B69">
        <w:rPr>
          <w:rFonts w:ascii="VIC" w:eastAsia="MS Mincho" w:hAnsi="VIC"/>
          <w:sz w:val="26"/>
          <w:lang w:eastAsia="en-AU"/>
        </w:rPr>
        <w:t xml:space="preserve">How to use this </w:t>
      </w:r>
      <w:r>
        <w:rPr>
          <w:rFonts w:ascii="VIC" w:eastAsia="MS Mincho" w:hAnsi="VIC"/>
          <w:sz w:val="26"/>
          <w:lang w:eastAsia="en-AU"/>
        </w:rPr>
        <w:t>Guide</w:t>
      </w:r>
    </w:p>
    <w:p w14:paraId="0E4B76E3" w14:textId="77777777" w:rsidR="00742C93" w:rsidRPr="00940EA0" w:rsidRDefault="00742C93" w:rsidP="00742C93">
      <w:pPr>
        <w:keepNext/>
        <w:keepLines/>
        <w:spacing w:after="0" w:line="240" w:lineRule="auto"/>
        <w:rPr>
          <w:rFonts w:ascii="VIC" w:eastAsia="MS Mincho" w:hAnsi="VIC" w:cs="Times New Roman"/>
          <w:lang w:eastAsia="en-AU"/>
        </w:rPr>
      </w:pPr>
      <w:r w:rsidRPr="00940EA0">
        <w:rPr>
          <w:rFonts w:ascii="VIC" w:eastAsia="MS Mincho" w:hAnsi="VIC" w:cs="Times New Roman"/>
          <w:lang w:eastAsia="en-AU"/>
        </w:rPr>
        <w:t>The sections in this Guide relate to the following areas in the online form:</w:t>
      </w:r>
    </w:p>
    <w:p w14:paraId="001C9558" w14:textId="77777777" w:rsidR="00742C93" w:rsidRPr="00940EA0" w:rsidRDefault="00742C93" w:rsidP="00742C93">
      <w:pPr>
        <w:keepNext/>
        <w:keepLines/>
        <w:spacing w:after="0" w:line="240" w:lineRule="auto"/>
        <w:rPr>
          <w:rFonts w:ascii="VIC" w:eastAsia="MS Mincho" w:hAnsi="VIC" w:cs="Times New Roman"/>
          <w:lang w:eastAsia="en-AU"/>
        </w:rPr>
      </w:pPr>
    </w:p>
    <w:p w14:paraId="639A1141" w14:textId="77777777" w:rsidR="00742C93" w:rsidRPr="00940EA0" w:rsidRDefault="00742C93" w:rsidP="00742C93">
      <w:pPr>
        <w:pStyle w:val="ListParagraph"/>
        <w:keepNext/>
        <w:keepLines/>
        <w:numPr>
          <w:ilvl w:val="0"/>
          <w:numId w:val="17"/>
        </w:numPr>
        <w:spacing w:after="0" w:line="240" w:lineRule="auto"/>
        <w:rPr>
          <w:rFonts w:ascii="VIC" w:eastAsia="MS Mincho" w:hAnsi="VIC" w:cs="Times New Roman"/>
          <w:lang w:eastAsia="en-AU"/>
        </w:rPr>
      </w:pPr>
      <w:r w:rsidRPr="00940EA0">
        <w:rPr>
          <w:rFonts w:ascii="VIC" w:eastAsia="MS Mincho" w:hAnsi="VIC" w:cs="Times New Roman"/>
          <w:lang w:eastAsia="en-AU"/>
        </w:rPr>
        <w:t>Grant Details</w:t>
      </w:r>
    </w:p>
    <w:p w14:paraId="2894E4F9" w14:textId="77777777" w:rsidR="00742C93" w:rsidRPr="00940EA0" w:rsidRDefault="00742C93" w:rsidP="00742C93">
      <w:pPr>
        <w:pStyle w:val="ListParagraph"/>
        <w:keepNext/>
        <w:keepLines/>
        <w:numPr>
          <w:ilvl w:val="0"/>
          <w:numId w:val="17"/>
        </w:numPr>
        <w:spacing w:after="0" w:line="240" w:lineRule="auto"/>
        <w:rPr>
          <w:rFonts w:ascii="VIC" w:eastAsia="MS Mincho" w:hAnsi="VIC" w:cs="Times New Roman"/>
          <w:lang w:eastAsia="en-AU"/>
        </w:rPr>
      </w:pPr>
      <w:r w:rsidRPr="00940EA0">
        <w:rPr>
          <w:rFonts w:ascii="VIC" w:eastAsia="MS Mincho" w:hAnsi="VIC" w:cs="Times New Roman"/>
          <w:lang w:eastAsia="en-AU"/>
        </w:rPr>
        <w:t>Activity Details</w:t>
      </w:r>
    </w:p>
    <w:p w14:paraId="7320FE12" w14:textId="77777777" w:rsidR="00742C93" w:rsidRPr="00940EA0" w:rsidRDefault="00742C93" w:rsidP="00742C93">
      <w:pPr>
        <w:pStyle w:val="ListParagraph"/>
        <w:keepNext/>
        <w:keepLines/>
        <w:numPr>
          <w:ilvl w:val="0"/>
          <w:numId w:val="17"/>
        </w:numPr>
        <w:spacing w:after="0" w:line="240" w:lineRule="auto"/>
        <w:rPr>
          <w:rFonts w:ascii="VIC" w:eastAsia="MS Mincho" w:hAnsi="VIC" w:cs="Times New Roman"/>
          <w:lang w:eastAsia="en-AU"/>
        </w:rPr>
      </w:pPr>
      <w:r w:rsidRPr="00940EA0">
        <w:rPr>
          <w:rFonts w:ascii="VIC" w:eastAsia="MS Mincho" w:hAnsi="VIC" w:cs="Times New Roman"/>
          <w:lang w:eastAsia="en-AU"/>
        </w:rPr>
        <w:t>Activity Evaluation</w:t>
      </w:r>
    </w:p>
    <w:p w14:paraId="53BFDBAB" w14:textId="77777777" w:rsidR="00742C93" w:rsidRPr="00940EA0" w:rsidRDefault="00742C93" w:rsidP="00742C93">
      <w:pPr>
        <w:pStyle w:val="ListParagraph"/>
        <w:keepNext/>
        <w:keepLines/>
        <w:numPr>
          <w:ilvl w:val="0"/>
          <w:numId w:val="17"/>
        </w:numPr>
        <w:spacing w:after="0" w:line="240" w:lineRule="auto"/>
        <w:rPr>
          <w:rFonts w:ascii="VIC" w:eastAsia="MS Mincho" w:hAnsi="VIC" w:cs="Times New Roman"/>
          <w:lang w:eastAsia="en-AU"/>
        </w:rPr>
      </w:pPr>
      <w:r w:rsidRPr="00940EA0">
        <w:rPr>
          <w:rFonts w:ascii="VIC" w:eastAsia="MS Mincho" w:hAnsi="VIC" w:cs="Times New Roman"/>
          <w:lang w:eastAsia="en-AU"/>
        </w:rPr>
        <w:t>Financial Reconciliation</w:t>
      </w:r>
    </w:p>
    <w:p w14:paraId="025B14F4" w14:textId="6B8259C6" w:rsidR="00742C93" w:rsidRPr="00940EA0" w:rsidRDefault="00585F9B" w:rsidP="00742C93">
      <w:pPr>
        <w:pStyle w:val="ListParagraph"/>
        <w:keepNext/>
        <w:keepLines/>
        <w:numPr>
          <w:ilvl w:val="0"/>
          <w:numId w:val="17"/>
        </w:numPr>
        <w:spacing w:after="0" w:line="240" w:lineRule="auto"/>
        <w:rPr>
          <w:rFonts w:ascii="VIC" w:eastAsia="MS Mincho" w:hAnsi="VIC" w:cs="Times New Roman"/>
          <w:lang w:eastAsia="en-AU"/>
        </w:rPr>
      </w:pPr>
      <w:r w:rsidRPr="00940EA0">
        <w:rPr>
          <w:rFonts w:ascii="VIC" w:eastAsia="MS Mincho" w:hAnsi="VIC" w:cs="Times New Roman"/>
          <w:lang w:eastAsia="en-AU"/>
        </w:rPr>
        <w:t>Activities</w:t>
      </w:r>
    </w:p>
    <w:p w14:paraId="71C6B65C" w14:textId="77777777" w:rsidR="00742C93" w:rsidRPr="00940EA0" w:rsidRDefault="00742C93" w:rsidP="00742C93">
      <w:pPr>
        <w:pStyle w:val="ListParagraph"/>
        <w:keepNext/>
        <w:keepLines/>
        <w:numPr>
          <w:ilvl w:val="0"/>
          <w:numId w:val="17"/>
        </w:numPr>
        <w:spacing w:after="0" w:line="240" w:lineRule="auto"/>
        <w:rPr>
          <w:rFonts w:ascii="VIC" w:eastAsia="MS Mincho" w:hAnsi="VIC" w:cs="Times New Roman"/>
          <w:lang w:eastAsia="en-AU"/>
        </w:rPr>
      </w:pPr>
      <w:r w:rsidRPr="00940EA0">
        <w:rPr>
          <w:rFonts w:ascii="VIC" w:eastAsia="MS Mincho" w:hAnsi="VIC" w:cs="Times New Roman"/>
          <w:lang w:eastAsia="en-AU"/>
        </w:rPr>
        <w:t>Activity Summary</w:t>
      </w:r>
    </w:p>
    <w:p w14:paraId="6F4ECF0C" w14:textId="77777777" w:rsidR="00742C93" w:rsidRPr="00940EA0" w:rsidRDefault="00742C93" w:rsidP="00742C93">
      <w:pPr>
        <w:pStyle w:val="ListParagraph"/>
        <w:keepNext/>
        <w:keepLines/>
        <w:numPr>
          <w:ilvl w:val="0"/>
          <w:numId w:val="17"/>
        </w:numPr>
        <w:spacing w:after="0" w:line="240" w:lineRule="auto"/>
        <w:rPr>
          <w:rFonts w:ascii="VIC" w:eastAsia="MS Mincho" w:hAnsi="VIC" w:cs="Times New Roman"/>
          <w:lang w:eastAsia="en-AU"/>
        </w:rPr>
      </w:pPr>
      <w:r w:rsidRPr="00940EA0">
        <w:rPr>
          <w:rFonts w:ascii="VIC" w:eastAsia="MS Mincho" w:hAnsi="VIC" w:cs="Times New Roman"/>
          <w:lang w:eastAsia="en-AU"/>
        </w:rPr>
        <w:t>Education and Young People</w:t>
      </w:r>
    </w:p>
    <w:p w14:paraId="3D69E14B" w14:textId="77777777" w:rsidR="00742C93" w:rsidRPr="00940EA0" w:rsidRDefault="00742C93" w:rsidP="00742C93">
      <w:pPr>
        <w:pStyle w:val="ListParagraph"/>
        <w:keepNext/>
        <w:keepLines/>
        <w:numPr>
          <w:ilvl w:val="0"/>
          <w:numId w:val="17"/>
        </w:numPr>
        <w:spacing w:after="0" w:line="240" w:lineRule="auto"/>
        <w:rPr>
          <w:rFonts w:ascii="VIC" w:eastAsia="MS Mincho" w:hAnsi="VIC" w:cs="Times New Roman"/>
          <w:lang w:eastAsia="en-AU"/>
        </w:rPr>
      </w:pPr>
      <w:r w:rsidRPr="00940EA0">
        <w:rPr>
          <w:rFonts w:ascii="VIC" w:eastAsia="MS Mincho" w:hAnsi="VIC" w:cs="Times New Roman"/>
          <w:lang w:eastAsia="en-AU"/>
        </w:rPr>
        <w:t>Sector Development</w:t>
      </w:r>
    </w:p>
    <w:p w14:paraId="21F4BD4F" w14:textId="77777777" w:rsidR="00742C93" w:rsidRPr="00940EA0" w:rsidRDefault="00742C93" w:rsidP="00742C93">
      <w:pPr>
        <w:pStyle w:val="ListParagraph"/>
        <w:keepNext/>
        <w:keepLines/>
        <w:numPr>
          <w:ilvl w:val="0"/>
          <w:numId w:val="17"/>
        </w:numPr>
        <w:spacing w:after="0" w:line="240" w:lineRule="auto"/>
        <w:rPr>
          <w:rFonts w:ascii="VIC" w:eastAsia="MS Mincho" w:hAnsi="VIC" w:cs="Times New Roman"/>
          <w:lang w:eastAsia="en-AU"/>
        </w:rPr>
      </w:pPr>
      <w:r w:rsidRPr="00940EA0">
        <w:rPr>
          <w:rFonts w:ascii="VIC" w:eastAsia="MS Mincho" w:hAnsi="VIC" w:cs="Times New Roman"/>
          <w:lang w:eastAsia="en-AU"/>
        </w:rPr>
        <w:t>Activity Information</w:t>
      </w:r>
    </w:p>
    <w:p w14:paraId="59ED9E62" w14:textId="4070120D" w:rsidR="00585F9B" w:rsidRPr="00940EA0" w:rsidRDefault="00585F9B" w:rsidP="00742C93">
      <w:pPr>
        <w:pStyle w:val="ListParagraph"/>
        <w:keepNext/>
        <w:keepLines/>
        <w:numPr>
          <w:ilvl w:val="0"/>
          <w:numId w:val="17"/>
        </w:numPr>
        <w:spacing w:after="0" w:line="240" w:lineRule="auto"/>
        <w:rPr>
          <w:rFonts w:ascii="VIC" w:eastAsia="MS Mincho" w:hAnsi="VIC" w:cs="Times New Roman"/>
          <w:lang w:eastAsia="en-AU"/>
        </w:rPr>
      </w:pPr>
      <w:r w:rsidRPr="00940EA0">
        <w:rPr>
          <w:rFonts w:ascii="VIC" w:eastAsia="MS Mincho" w:hAnsi="VIC" w:cs="Times New Roman"/>
          <w:lang w:eastAsia="en-AU"/>
        </w:rPr>
        <w:t>Education Activity Information</w:t>
      </w:r>
    </w:p>
    <w:p w14:paraId="450F48FB" w14:textId="33DDAAC9" w:rsidR="00742C93" w:rsidRPr="00940EA0" w:rsidRDefault="00742C93" w:rsidP="00742C93">
      <w:pPr>
        <w:pStyle w:val="ListParagraph"/>
        <w:keepNext/>
        <w:keepLines/>
        <w:numPr>
          <w:ilvl w:val="0"/>
          <w:numId w:val="17"/>
        </w:numPr>
        <w:spacing w:after="0" w:line="240" w:lineRule="auto"/>
        <w:rPr>
          <w:rFonts w:ascii="VIC" w:eastAsia="MS Mincho" w:hAnsi="VIC" w:cs="Times New Roman"/>
          <w:lang w:eastAsia="en-AU"/>
        </w:rPr>
      </w:pPr>
      <w:r w:rsidRPr="00940EA0">
        <w:rPr>
          <w:rFonts w:ascii="VIC" w:eastAsia="MS Mincho" w:hAnsi="VIC" w:cs="Times New Roman"/>
          <w:lang w:eastAsia="en-AU"/>
        </w:rPr>
        <w:t>Program Evaluation</w:t>
      </w:r>
    </w:p>
    <w:p w14:paraId="766F9162" w14:textId="77777777" w:rsidR="00742C93" w:rsidRPr="00940EA0" w:rsidRDefault="00742C93" w:rsidP="00742C93">
      <w:pPr>
        <w:pStyle w:val="ListParagraph"/>
        <w:keepNext/>
        <w:keepLines/>
        <w:numPr>
          <w:ilvl w:val="0"/>
          <w:numId w:val="17"/>
        </w:numPr>
        <w:spacing w:after="0" w:line="240" w:lineRule="auto"/>
        <w:rPr>
          <w:rFonts w:ascii="VIC" w:eastAsia="MS Mincho" w:hAnsi="VIC" w:cs="Times New Roman"/>
          <w:lang w:eastAsia="en-AU"/>
        </w:rPr>
      </w:pPr>
      <w:r w:rsidRPr="00940EA0">
        <w:rPr>
          <w:rFonts w:ascii="VIC" w:eastAsia="MS Mincho" w:hAnsi="VIC" w:cs="Times New Roman"/>
          <w:lang w:eastAsia="en-AU"/>
        </w:rPr>
        <w:t>Support Material</w:t>
      </w:r>
    </w:p>
    <w:p w14:paraId="31295264" w14:textId="019DD686" w:rsidR="00742C93" w:rsidRPr="00940EA0" w:rsidRDefault="00742C93" w:rsidP="00742C93">
      <w:pPr>
        <w:pStyle w:val="ListParagraph"/>
        <w:keepNext/>
        <w:keepLines/>
        <w:numPr>
          <w:ilvl w:val="0"/>
          <w:numId w:val="17"/>
        </w:numPr>
        <w:spacing w:after="0" w:line="240" w:lineRule="auto"/>
        <w:rPr>
          <w:rFonts w:ascii="VIC" w:eastAsia="MS Mincho" w:hAnsi="VIC" w:cs="Times New Roman"/>
          <w:lang w:eastAsia="en-AU"/>
        </w:rPr>
      </w:pPr>
      <w:r w:rsidRPr="00940EA0">
        <w:rPr>
          <w:rFonts w:ascii="VIC" w:eastAsia="MS Mincho" w:hAnsi="VIC" w:cs="Times New Roman"/>
          <w:lang w:eastAsia="en-AU"/>
        </w:rPr>
        <w:t xml:space="preserve">Overall Preview </w:t>
      </w:r>
      <w:r w:rsidR="00111F74">
        <w:rPr>
          <w:rFonts w:ascii="VIC" w:eastAsia="MS Mincho" w:hAnsi="VIC" w:cs="Times New Roman"/>
          <w:lang w:eastAsia="en-AU"/>
        </w:rPr>
        <w:t>and</w:t>
      </w:r>
      <w:r w:rsidRPr="00940EA0">
        <w:rPr>
          <w:rFonts w:ascii="VIC" w:eastAsia="MS Mincho" w:hAnsi="VIC" w:cs="Times New Roman"/>
          <w:lang w:eastAsia="en-AU"/>
        </w:rPr>
        <w:t xml:space="preserve"> Declaration</w:t>
      </w:r>
    </w:p>
    <w:p w14:paraId="194A8E7D" w14:textId="77777777" w:rsidR="00742C93" w:rsidRPr="00940EA0" w:rsidRDefault="00742C93" w:rsidP="00742C93">
      <w:pPr>
        <w:keepNext/>
        <w:keepLines/>
        <w:spacing w:after="0" w:line="240" w:lineRule="auto"/>
        <w:rPr>
          <w:rFonts w:ascii="VIC" w:eastAsia="MS Mincho" w:hAnsi="VIC" w:cs="Times New Roman"/>
          <w:lang w:eastAsia="en-AU"/>
        </w:rPr>
      </w:pPr>
    </w:p>
    <w:p w14:paraId="5C4901D0" w14:textId="77777777" w:rsidR="00742C93" w:rsidRPr="00940EA0" w:rsidRDefault="00742C93" w:rsidP="00742C93">
      <w:pPr>
        <w:keepNext/>
        <w:keepLines/>
        <w:spacing w:after="0" w:line="240" w:lineRule="auto"/>
        <w:rPr>
          <w:rFonts w:ascii="VIC" w:eastAsia="MS Mincho" w:hAnsi="VIC" w:cs="Times New Roman"/>
          <w:sz w:val="12"/>
          <w:szCs w:val="12"/>
          <w:lang w:eastAsia="en-AU"/>
        </w:rPr>
      </w:pPr>
    </w:p>
    <w:p w14:paraId="77D76F70" w14:textId="41FC94B1" w:rsidR="00742C93" w:rsidRDefault="00742C93" w:rsidP="00742C93">
      <w:pPr>
        <w:spacing w:before="240" w:after="0" w:line="240" w:lineRule="auto"/>
        <w:rPr>
          <w:rFonts w:ascii="VIC" w:eastAsia="MS Mincho" w:hAnsi="VIC" w:cs="Times New Roman"/>
          <w:lang w:eastAsia="en-AU"/>
        </w:rPr>
      </w:pPr>
      <w:r w:rsidRPr="00940EA0">
        <w:rPr>
          <w:rFonts w:ascii="VIC" w:eastAsia="MS Mincho" w:hAnsi="VIC" w:cs="Times New Roman"/>
          <w:lang w:eastAsia="en-AU"/>
        </w:rPr>
        <w:t>A</w:t>
      </w:r>
      <w:r w:rsidR="00427C87">
        <w:rPr>
          <w:rFonts w:ascii="VIC" w:eastAsia="MS Mincho" w:hAnsi="VIC" w:cs="Times New Roman"/>
          <w:lang w:eastAsia="en-AU"/>
        </w:rPr>
        <w:t xml:space="preserve">n </w:t>
      </w:r>
      <w:r w:rsidR="00427C87" w:rsidRPr="00427C87">
        <w:rPr>
          <w:rFonts w:ascii="VIC" w:eastAsia="MS Mincho" w:hAnsi="VIC" w:cs="Times New Roman"/>
          <w:b/>
          <w:bCs/>
          <w:lang w:eastAsia="en-AU"/>
        </w:rPr>
        <w:t>acquittal</w:t>
      </w:r>
      <w:r w:rsidRPr="00427C87">
        <w:rPr>
          <w:rFonts w:ascii="VIC" w:eastAsia="MS Mincho" w:hAnsi="VIC" w:cs="Times New Roman"/>
          <w:b/>
          <w:bCs/>
          <w:lang w:eastAsia="en-AU"/>
        </w:rPr>
        <w:t xml:space="preserve"> g</w:t>
      </w:r>
      <w:r w:rsidRPr="00940EA0">
        <w:rPr>
          <w:rFonts w:ascii="VIC" w:eastAsia="MS Mincho" w:hAnsi="VIC" w:cs="Times New Roman"/>
          <w:b/>
          <w:bCs/>
          <w:lang w:eastAsia="en-AU"/>
        </w:rPr>
        <w:t>lossary</w:t>
      </w:r>
      <w:r w:rsidRPr="00940EA0">
        <w:rPr>
          <w:rFonts w:ascii="VIC" w:eastAsia="MS Mincho" w:hAnsi="VIC" w:cs="Times New Roman"/>
          <w:lang w:eastAsia="en-AU"/>
        </w:rPr>
        <w:t xml:space="preserve"> is also included on the last pages of this document, which you can refer to if you are unsure of the meaning of any of the </w:t>
      </w:r>
      <w:r w:rsidRPr="00940EA0">
        <w:rPr>
          <w:rFonts w:ascii="VIC" w:eastAsia="MS Mincho" w:hAnsi="VIC" w:cs="Times New Roman"/>
          <w:u w:val="single"/>
          <w:lang w:eastAsia="en-AU"/>
        </w:rPr>
        <w:t xml:space="preserve">terms </w:t>
      </w:r>
      <w:r w:rsidRPr="00940EA0">
        <w:rPr>
          <w:rFonts w:ascii="VIC" w:eastAsia="MS Mincho" w:hAnsi="VIC" w:cs="Times New Roman"/>
          <w:lang w:eastAsia="en-AU"/>
        </w:rPr>
        <w:t>through the Guide.</w:t>
      </w:r>
      <w:r w:rsidRPr="006D2B69">
        <w:rPr>
          <w:rFonts w:ascii="VIC" w:eastAsia="MS Mincho" w:hAnsi="VIC" w:cs="Times New Roman"/>
          <w:lang w:eastAsia="en-AU"/>
        </w:rPr>
        <w:t xml:space="preserve"> </w:t>
      </w:r>
    </w:p>
    <w:p w14:paraId="1EDB0497" w14:textId="77777777" w:rsidR="00742C93" w:rsidRPr="006B464E" w:rsidRDefault="00742C93" w:rsidP="00742C93">
      <w:pPr>
        <w:rPr>
          <w:rFonts w:ascii="VIC" w:hAnsi="VIC" w:cs="Arial"/>
          <w:color w:val="100249"/>
        </w:rPr>
      </w:pPr>
    </w:p>
    <w:p w14:paraId="3B6CEF2E" w14:textId="452A7E10" w:rsidR="00742C93" w:rsidRPr="006B464E" w:rsidRDefault="00742C93" w:rsidP="00742C93">
      <w:pPr>
        <w:rPr>
          <w:rFonts w:ascii="VIC" w:eastAsia="Times New Roman" w:hAnsi="VIC" w:cs="Cordia New"/>
          <w:b/>
          <w:color w:val="201547"/>
          <w:sz w:val="28"/>
          <w:szCs w:val="28"/>
        </w:rPr>
      </w:pPr>
      <w:bookmarkStart w:id="0" w:name="_Hlk118786343"/>
      <w:r w:rsidRPr="006B464E">
        <w:rPr>
          <w:rFonts w:ascii="VIC" w:eastAsia="Times New Roman" w:hAnsi="VIC" w:cs="Cordia New"/>
          <w:b/>
          <w:color w:val="201547"/>
          <w:sz w:val="28"/>
          <w:szCs w:val="28"/>
        </w:rPr>
        <w:t xml:space="preserve">Getting started on the </w:t>
      </w:r>
      <w:r w:rsidR="00B1566A">
        <w:rPr>
          <w:rFonts w:ascii="VIC" w:eastAsia="Times New Roman" w:hAnsi="VIC" w:cs="Cordia New"/>
          <w:b/>
          <w:color w:val="201547"/>
          <w:sz w:val="28"/>
          <w:szCs w:val="28"/>
        </w:rPr>
        <w:t>Department</w:t>
      </w:r>
      <w:r w:rsidRPr="006B464E">
        <w:rPr>
          <w:rFonts w:ascii="VIC" w:eastAsia="Times New Roman" w:hAnsi="VIC" w:cs="Cordia New"/>
          <w:b/>
          <w:color w:val="201547"/>
          <w:sz w:val="28"/>
          <w:szCs w:val="28"/>
        </w:rPr>
        <w:t xml:space="preserve"> Grants Portal</w:t>
      </w:r>
    </w:p>
    <w:p w14:paraId="5D209179" w14:textId="07A63E33" w:rsidR="00742C93" w:rsidRPr="006B464E" w:rsidRDefault="00742C93" w:rsidP="00742C93">
      <w:pPr>
        <w:rPr>
          <w:rFonts w:ascii="VIC" w:hAnsi="VIC" w:cs="Arial"/>
        </w:rPr>
      </w:pPr>
      <w:r w:rsidRPr="006B464E">
        <w:rPr>
          <w:rFonts w:ascii="VIC" w:hAnsi="VIC" w:cs="Arial"/>
        </w:rPr>
        <w:t xml:space="preserve">After accessing the </w:t>
      </w:r>
      <w:r w:rsidR="00B1566A">
        <w:rPr>
          <w:rFonts w:ascii="VIC" w:hAnsi="VIC" w:cs="Arial"/>
        </w:rPr>
        <w:t xml:space="preserve">Department </w:t>
      </w:r>
      <w:r w:rsidRPr="006B464E">
        <w:rPr>
          <w:rFonts w:ascii="VIC" w:hAnsi="VIC" w:cs="Arial"/>
        </w:rPr>
        <w:t>Grants Portal via</w:t>
      </w:r>
      <w:r>
        <w:rPr>
          <w:rFonts w:ascii="VIC" w:hAnsi="VIC" w:cs="Arial"/>
        </w:rPr>
        <w:t xml:space="preserve"> a</w:t>
      </w:r>
      <w:r w:rsidRPr="006B464E">
        <w:rPr>
          <w:rFonts w:ascii="VIC" w:hAnsi="VIC" w:cs="Arial"/>
        </w:rPr>
        <w:t xml:space="preserve"> </w:t>
      </w:r>
      <w:r w:rsidRPr="006B464E">
        <w:rPr>
          <w:rFonts w:ascii="VIC" w:hAnsi="VIC" w:cs="Arial"/>
          <w:b/>
          <w:bCs/>
        </w:rPr>
        <w:t>unique link</w:t>
      </w:r>
      <w:r w:rsidRPr="006B464E">
        <w:rPr>
          <w:rFonts w:ascii="VIC" w:hAnsi="VIC" w:cs="Arial"/>
        </w:rPr>
        <w:t xml:space="preserve"> </w:t>
      </w:r>
      <w:r>
        <w:rPr>
          <w:rFonts w:ascii="VIC" w:hAnsi="VIC" w:cs="Arial"/>
        </w:rPr>
        <w:t>sent to your email</w:t>
      </w:r>
      <w:r w:rsidRPr="006B464E">
        <w:rPr>
          <w:rFonts w:ascii="VIC" w:hAnsi="VIC" w:cs="Arial"/>
        </w:rPr>
        <w:t xml:space="preserve"> you will be required to log in or create a new account to continue with your </w:t>
      </w:r>
      <w:r>
        <w:rPr>
          <w:rFonts w:ascii="VIC" w:hAnsi="VIC" w:cs="Arial"/>
        </w:rPr>
        <w:t>acquittal.</w:t>
      </w:r>
      <w:r w:rsidRPr="006B464E">
        <w:rPr>
          <w:rFonts w:ascii="VIC" w:hAnsi="VIC" w:cs="Arial"/>
        </w:rPr>
        <w:t xml:space="preserve"> </w:t>
      </w:r>
    </w:p>
    <w:p w14:paraId="4579C006" w14:textId="453F886E" w:rsidR="00742C93" w:rsidRPr="006B464E" w:rsidRDefault="00742C93" w:rsidP="00742C93">
      <w:pPr>
        <w:rPr>
          <w:rFonts w:ascii="VIC" w:hAnsi="VIC" w:cs="Arial"/>
        </w:rPr>
      </w:pPr>
      <w:r w:rsidRPr="006B464E">
        <w:rPr>
          <w:rFonts w:ascii="VIC" w:hAnsi="VIC" w:cs="Arial"/>
        </w:rPr>
        <w:t xml:space="preserve">Once logged in to the </w:t>
      </w:r>
      <w:r w:rsidR="00B1566A">
        <w:rPr>
          <w:rFonts w:ascii="VIC" w:hAnsi="VIC" w:cs="Arial"/>
        </w:rPr>
        <w:t xml:space="preserve">Department </w:t>
      </w:r>
      <w:r w:rsidRPr="006B464E">
        <w:rPr>
          <w:rFonts w:ascii="VIC" w:hAnsi="VIC" w:cs="Arial"/>
        </w:rPr>
        <w:t xml:space="preserve">Grants Portal you will be guided though the following sections.  You must complete all </w:t>
      </w:r>
      <w:r>
        <w:rPr>
          <w:rFonts w:ascii="VIC" w:hAnsi="VIC" w:cs="Arial"/>
        </w:rPr>
        <w:t xml:space="preserve">relevant </w:t>
      </w:r>
      <w:r w:rsidRPr="006B464E">
        <w:rPr>
          <w:rFonts w:ascii="VIC" w:hAnsi="VIC" w:cs="Arial"/>
        </w:rPr>
        <w:t xml:space="preserve">sections </w:t>
      </w:r>
      <w:proofErr w:type="gramStart"/>
      <w:r w:rsidRPr="006B464E">
        <w:rPr>
          <w:rFonts w:ascii="VIC" w:hAnsi="VIC" w:cs="Arial"/>
        </w:rPr>
        <w:t>in order to</w:t>
      </w:r>
      <w:proofErr w:type="gramEnd"/>
      <w:r w:rsidRPr="006B464E">
        <w:rPr>
          <w:rFonts w:ascii="VIC" w:hAnsi="VIC" w:cs="Arial"/>
        </w:rPr>
        <w:t xml:space="preserve"> submit </w:t>
      </w:r>
      <w:r>
        <w:rPr>
          <w:rFonts w:ascii="VIC" w:hAnsi="VIC" w:cs="Arial"/>
        </w:rPr>
        <w:t>the acquittal.</w:t>
      </w:r>
      <w:r w:rsidRPr="006B464E">
        <w:rPr>
          <w:rFonts w:ascii="VIC" w:hAnsi="VIC" w:cs="Arial"/>
        </w:rPr>
        <w:t xml:space="preserve">  </w:t>
      </w:r>
    </w:p>
    <w:p w14:paraId="6AC883B0" w14:textId="0EE098CA" w:rsidR="00742C93" w:rsidRPr="006B464E" w:rsidRDefault="00742C93" w:rsidP="00742C93">
      <w:pPr>
        <w:rPr>
          <w:rFonts w:ascii="VIC" w:hAnsi="VIC" w:cs="Arial"/>
          <w:b/>
          <w:bCs/>
        </w:rPr>
      </w:pPr>
      <w:r w:rsidRPr="006B464E">
        <w:rPr>
          <w:rFonts w:ascii="VIC" w:hAnsi="VIC" w:cs="Arial"/>
          <w:b/>
          <w:bCs/>
        </w:rPr>
        <w:t xml:space="preserve">Remember to </w:t>
      </w:r>
      <w:r w:rsidRPr="00CB0DEF">
        <w:rPr>
          <w:rFonts w:ascii="VIC" w:hAnsi="VIC" w:cs="Arial"/>
          <w:b/>
          <w:bCs/>
          <w:highlight w:val="yellow"/>
          <w:u w:val="single"/>
        </w:rPr>
        <w:t xml:space="preserve">save your draft, once started, in </w:t>
      </w:r>
      <w:r w:rsidR="00B1566A">
        <w:rPr>
          <w:rFonts w:ascii="VIC" w:hAnsi="VIC" w:cs="Arial"/>
          <w:b/>
          <w:bCs/>
          <w:highlight w:val="yellow"/>
          <w:u w:val="single"/>
        </w:rPr>
        <w:t>the Department</w:t>
      </w:r>
      <w:r w:rsidRPr="00CB0DEF">
        <w:rPr>
          <w:rFonts w:ascii="VIC" w:hAnsi="VIC" w:cs="Arial"/>
          <w:b/>
          <w:bCs/>
          <w:highlight w:val="yellow"/>
          <w:u w:val="single"/>
        </w:rPr>
        <w:t xml:space="preserve"> Grants Portal</w:t>
      </w:r>
      <w:r w:rsidRPr="006B464E">
        <w:rPr>
          <w:rFonts w:ascii="VIC" w:hAnsi="VIC" w:cs="Arial"/>
          <w:b/>
          <w:bCs/>
        </w:rPr>
        <w:t xml:space="preserve"> as you complete each section</w:t>
      </w:r>
      <w:r>
        <w:rPr>
          <w:rFonts w:ascii="VIC" w:hAnsi="VIC" w:cs="Arial"/>
          <w:b/>
          <w:bCs/>
        </w:rPr>
        <w:t xml:space="preserve"> (page)</w:t>
      </w:r>
      <w:r w:rsidRPr="006B464E">
        <w:rPr>
          <w:rFonts w:ascii="VIC" w:hAnsi="VIC" w:cs="Arial"/>
          <w:b/>
          <w:bCs/>
        </w:rPr>
        <w:t xml:space="preserve"> – your draft will not save </w:t>
      </w:r>
      <w:proofErr w:type="gramStart"/>
      <w:r w:rsidRPr="006B464E">
        <w:rPr>
          <w:rFonts w:ascii="VIC" w:hAnsi="VIC" w:cs="Arial"/>
          <w:b/>
          <w:bCs/>
        </w:rPr>
        <w:t>automatically</w:t>
      </w:r>
      <w:proofErr w:type="gramEnd"/>
      <w:r>
        <w:rPr>
          <w:rFonts w:ascii="VIC" w:hAnsi="VIC" w:cs="Arial"/>
          <w:b/>
          <w:bCs/>
        </w:rPr>
        <w:t xml:space="preserve"> and you may encounter errors when submitting if you don’t save regularly.</w:t>
      </w:r>
    </w:p>
    <w:bookmarkEnd w:id="0"/>
    <w:p w14:paraId="386A58AD" w14:textId="77777777" w:rsidR="003B507F" w:rsidRDefault="003B507F" w:rsidP="00742C93">
      <w:pPr>
        <w:rPr>
          <w:rFonts w:ascii="VIC" w:eastAsia="Times New Roman" w:hAnsi="VIC" w:cs="Arial"/>
          <w:b/>
          <w:color w:val="201547"/>
          <w:sz w:val="28"/>
          <w:szCs w:val="28"/>
        </w:rPr>
      </w:pPr>
    </w:p>
    <w:p w14:paraId="2DF33050" w14:textId="77777777" w:rsidR="003B507F" w:rsidRDefault="003B507F" w:rsidP="00742C93">
      <w:pPr>
        <w:rPr>
          <w:rFonts w:ascii="VIC" w:eastAsia="Times New Roman" w:hAnsi="VIC" w:cs="Arial"/>
          <w:b/>
          <w:color w:val="201547"/>
          <w:sz w:val="28"/>
          <w:szCs w:val="28"/>
        </w:rPr>
      </w:pPr>
    </w:p>
    <w:p w14:paraId="2970EB27" w14:textId="1C0C524E" w:rsidR="00742C93" w:rsidRDefault="00742C93" w:rsidP="00742C93">
      <w:pPr>
        <w:rPr>
          <w:rFonts w:ascii="VIC" w:eastAsia="Times New Roman" w:hAnsi="VIC" w:cs="Arial"/>
          <w:b/>
          <w:color w:val="201547"/>
          <w:sz w:val="28"/>
          <w:szCs w:val="28"/>
        </w:rPr>
      </w:pPr>
      <w:r w:rsidRPr="006B464E">
        <w:rPr>
          <w:rFonts w:ascii="VIC" w:eastAsia="Times New Roman" w:hAnsi="VIC" w:cs="Arial"/>
          <w:b/>
          <w:color w:val="201547"/>
          <w:sz w:val="28"/>
          <w:szCs w:val="28"/>
        </w:rPr>
        <w:t>Definitions</w:t>
      </w:r>
    </w:p>
    <w:p w14:paraId="6BFA0684" w14:textId="77777777" w:rsidR="00742C93" w:rsidRPr="00F8165F" w:rsidRDefault="00742C93" w:rsidP="00742C93">
      <w:pPr>
        <w:rPr>
          <w:rFonts w:ascii="VIC" w:eastAsia="Times New Roman" w:hAnsi="VIC" w:cs="Arial"/>
          <w:b/>
          <w:color w:val="201547"/>
          <w:sz w:val="24"/>
          <w:szCs w:val="24"/>
        </w:rPr>
      </w:pPr>
      <w:r w:rsidRPr="00F8165F">
        <w:rPr>
          <w:rFonts w:ascii="VIC" w:eastAsia="Times New Roman" w:hAnsi="VIC" w:cs="Arial"/>
          <w:b/>
          <w:color w:val="201547"/>
          <w:sz w:val="24"/>
          <w:szCs w:val="24"/>
        </w:rPr>
        <w:t>Throughout this Guide the following definitions apply:</w:t>
      </w:r>
    </w:p>
    <w:p w14:paraId="71D8DD80" w14:textId="77777777" w:rsidR="00742C93" w:rsidRDefault="00742C93" w:rsidP="00742C93">
      <w:pPr>
        <w:pStyle w:val="ListParagraph"/>
        <w:numPr>
          <w:ilvl w:val="0"/>
          <w:numId w:val="4"/>
        </w:numPr>
        <w:spacing w:line="276" w:lineRule="auto"/>
        <w:rPr>
          <w:rFonts w:ascii="VIC" w:hAnsi="VIC" w:cs="Arial"/>
          <w:lang w:eastAsia="en-AU"/>
        </w:rPr>
      </w:pPr>
      <w:r w:rsidRPr="006B464E">
        <w:rPr>
          <w:rFonts w:ascii="VIC" w:hAnsi="VIC" w:cs="Arial"/>
          <w:lang w:eastAsia="en-AU"/>
        </w:rPr>
        <w:t xml:space="preserve">The acronym </w:t>
      </w:r>
      <w:r w:rsidRPr="006B464E">
        <w:rPr>
          <w:rFonts w:ascii="VIC" w:hAnsi="VIC" w:cs="Arial"/>
          <w:b/>
          <w:bCs/>
          <w:lang w:eastAsia="en-AU"/>
        </w:rPr>
        <w:t>CALD</w:t>
      </w:r>
      <w:r w:rsidRPr="006B464E">
        <w:rPr>
          <w:rFonts w:ascii="VIC" w:hAnsi="VIC" w:cs="Arial"/>
          <w:lang w:eastAsia="en-AU"/>
        </w:rPr>
        <w:t xml:space="preserve"> is inclusive of people from culturally and linguistically diverse backgrounds, including but not limited to people born overseas, people with one or both parents born overseas and people who speak a language other than English at home.</w:t>
      </w:r>
    </w:p>
    <w:p w14:paraId="27B678E7" w14:textId="77777777" w:rsidR="00742C93" w:rsidRDefault="00742C93" w:rsidP="00742C93">
      <w:pPr>
        <w:pStyle w:val="ListParagraph"/>
        <w:spacing w:line="276" w:lineRule="auto"/>
        <w:rPr>
          <w:rFonts w:ascii="VIC" w:hAnsi="VIC" w:cs="Arial"/>
          <w:lang w:eastAsia="en-AU"/>
        </w:rPr>
      </w:pPr>
    </w:p>
    <w:p w14:paraId="1E490412" w14:textId="77777777" w:rsidR="00742C93" w:rsidRPr="006B464E" w:rsidRDefault="00742C93" w:rsidP="00742C93">
      <w:pPr>
        <w:pStyle w:val="ListParagraph"/>
        <w:numPr>
          <w:ilvl w:val="0"/>
          <w:numId w:val="4"/>
        </w:numPr>
        <w:spacing w:line="276" w:lineRule="auto"/>
        <w:rPr>
          <w:rFonts w:ascii="VIC" w:hAnsi="VIC" w:cs="Arial"/>
          <w:lang w:eastAsia="en-AU"/>
        </w:rPr>
      </w:pPr>
      <w:r w:rsidRPr="006B464E">
        <w:rPr>
          <w:rFonts w:ascii="VIC" w:hAnsi="VIC" w:cs="Arial"/>
          <w:lang w:eastAsia="en-AU"/>
        </w:rPr>
        <w:t xml:space="preserve">The term </w:t>
      </w:r>
      <w:r w:rsidRPr="006B464E">
        <w:rPr>
          <w:rFonts w:ascii="VIC" w:hAnsi="VIC" w:cs="Arial"/>
          <w:b/>
          <w:lang w:eastAsia="en-AU"/>
        </w:rPr>
        <w:t xml:space="preserve">Deaf and Disabled people </w:t>
      </w:r>
      <w:r w:rsidRPr="006B464E">
        <w:rPr>
          <w:rFonts w:ascii="VIC" w:hAnsi="VIC" w:cs="Arial"/>
          <w:lang w:eastAsia="en-AU"/>
        </w:rPr>
        <w:t>may be used. A lived experience of disability can be visible or invisible, including physical, sensory, cognitive, intellectual, developmental, mental illness and/or neurodiversity. We recognise and support the right of the Deaf community to label their experience as one of cultural and linguistic difference. We recognise the diversity within the Deaf and Disabled communities and that the terminology and language used is evolving.</w:t>
      </w:r>
    </w:p>
    <w:p w14:paraId="722DEB52" w14:textId="77777777" w:rsidR="00742C93" w:rsidRPr="006B464E" w:rsidRDefault="00742C93" w:rsidP="00742C93">
      <w:pPr>
        <w:pStyle w:val="ListParagraph"/>
        <w:spacing w:line="276" w:lineRule="auto"/>
        <w:ind w:left="0"/>
        <w:rPr>
          <w:rFonts w:ascii="VIC" w:hAnsi="VIC" w:cs="Arial"/>
          <w:lang w:eastAsia="en-AU"/>
        </w:rPr>
      </w:pPr>
    </w:p>
    <w:p w14:paraId="66A99F40" w14:textId="77777777" w:rsidR="00742C93" w:rsidRPr="006B464E" w:rsidRDefault="00742C93" w:rsidP="00742C93">
      <w:pPr>
        <w:pStyle w:val="ListParagraph"/>
        <w:numPr>
          <w:ilvl w:val="0"/>
          <w:numId w:val="4"/>
        </w:numPr>
        <w:spacing w:line="276" w:lineRule="auto"/>
        <w:rPr>
          <w:rFonts w:ascii="VIC" w:hAnsi="VIC" w:cs="Arial"/>
          <w:lang w:eastAsia="en-AU"/>
        </w:rPr>
      </w:pPr>
      <w:r w:rsidRPr="006B464E">
        <w:rPr>
          <w:rFonts w:ascii="VIC" w:hAnsi="VIC" w:cs="Arial"/>
          <w:lang w:eastAsia="en-AU"/>
        </w:rPr>
        <w:t xml:space="preserve">The term </w:t>
      </w:r>
      <w:r w:rsidRPr="006B464E">
        <w:rPr>
          <w:rFonts w:ascii="VIC" w:hAnsi="VIC" w:cs="Arial"/>
          <w:b/>
          <w:lang w:eastAsia="en-AU"/>
        </w:rPr>
        <w:t xml:space="preserve">First Peoples </w:t>
      </w:r>
      <w:r w:rsidRPr="006B464E">
        <w:rPr>
          <w:rFonts w:ascii="VIC" w:hAnsi="VIC" w:cs="Arial"/>
          <w:lang w:eastAsia="en-AU"/>
        </w:rPr>
        <w:t>is used to refer to Traditional Owners of Victoria and all other Aboriginal and Torres Strait Islander peoples who reside in this state.</w:t>
      </w:r>
    </w:p>
    <w:p w14:paraId="144F3AD6" w14:textId="77777777" w:rsidR="00742C93" w:rsidRPr="006B464E" w:rsidRDefault="00742C93" w:rsidP="00742C93">
      <w:pPr>
        <w:pStyle w:val="ListParagraph"/>
        <w:spacing w:line="276" w:lineRule="auto"/>
        <w:ind w:left="0"/>
        <w:rPr>
          <w:rFonts w:ascii="VIC" w:hAnsi="VIC" w:cs="Arial"/>
          <w:lang w:eastAsia="en-AU"/>
        </w:rPr>
      </w:pPr>
    </w:p>
    <w:p w14:paraId="3E90DC63" w14:textId="0597FCFD" w:rsidR="00742C93" w:rsidRPr="006B464E" w:rsidRDefault="00742C93" w:rsidP="00742C93">
      <w:pPr>
        <w:pStyle w:val="ListParagraph"/>
        <w:numPr>
          <w:ilvl w:val="0"/>
          <w:numId w:val="4"/>
        </w:numPr>
        <w:shd w:val="clear" w:color="auto" w:fill="FFFFFF"/>
        <w:spacing w:after="150" w:line="240" w:lineRule="auto"/>
        <w:rPr>
          <w:rFonts w:ascii="VIC" w:eastAsia="Times New Roman" w:hAnsi="VIC" w:cs="Arial"/>
          <w:lang w:eastAsia="en-AU"/>
        </w:rPr>
      </w:pPr>
      <w:r w:rsidRPr="006B464E">
        <w:rPr>
          <w:rFonts w:ascii="VIC" w:eastAsia="Times New Roman" w:hAnsi="VIC" w:cs="Arial"/>
          <w:lang w:eastAsia="en-AU"/>
        </w:rPr>
        <w:t xml:space="preserve">The term </w:t>
      </w:r>
      <w:r w:rsidRPr="006B464E">
        <w:rPr>
          <w:rFonts w:ascii="VIC" w:eastAsia="Times New Roman" w:hAnsi="VIC" w:cs="Arial"/>
          <w:b/>
          <w:lang w:eastAsia="en-AU"/>
        </w:rPr>
        <w:t>Regional</w:t>
      </w:r>
      <w:r w:rsidRPr="006B464E">
        <w:rPr>
          <w:rFonts w:ascii="VIC" w:eastAsia="Times New Roman" w:hAnsi="VIC" w:cs="Arial"/>
          <w:lang w:eastAsia="en-AU"/>
        </w:rPr>
        <w:t xml:space="preserve"> refers to the 48 Victorian local government areas classified as regional by the Victorian State Government. You can find the list of these local government areas </w:t>
      </w:r>
      <w:hyperlink r:id="rId14" w:history="1">
        <w:r w:rsidRPr="006B464E">
          <w:rPr>
            <w:rStyle w:val="Hyperlink"/>
            <w:rFonts w:ascii="VIC" w:hAnsi="VIC" w:cs="Arial"/>
            <w:color w:val="auto"/>
            <w:lang w:eastAsia="en-AU"/>
          </w:rPr>
          <w:t>here</w:t>
        </w:r>
      </w:hyperlink>
      <w:r w:rsidRPr="006B464E">
        <w:rPr>
          <w:rFonts w:ascii="VIC" w:eastAsia="Times New Roman" w:hAnsi="VIC" w:cs="Arial"/>
          <w:lang w:eastAsia="en-AU"/>
        </w:rPr>
        <w:t>.</w:t>
      </w:r>
    </w:p>
    <w:p w14:paraId="5663A817" w14:textId="77777777" w:rsidR="00742C93" w:rsidRPr="006B464E" w:rsidRDefault="00742C93" w:rsidP="00742C93">
      <w:pPr>
        <w:pStyle w:val="ListParagraph"/>
        <w:ind w:left="0"/>
        <w:rPr>
          <w:rFonts w:ascii="VIC" w:eastAsia="Times New Roman" w:hAnsi="VIC" w:cs="Arial"/>
          <w:lang w:eastAsia="en-AU"/>
        </w:rPr>
      </w:pPr>
    </w:p>
    <w:p w14:paraId="48346A4C" w14:textId="77777777" w:rsidR="00742C93" w:rsidRPr="006B464E" w:rsidRDefault="00742C93" w:rsidP="00742C93">
      <w:pPr>
        <w:pStyle w:val="ListParagraph"/>
        <w:shd w:val="clear" w:color="auto" w:fill="FFFFFF"/>
        <w:spacing w:after="150" w:line="240" w:lineRule="auto"/>
        <w:ind w:left="0"/>
        <w:rPr>
          <w:rFonts w:ascii="VIC" w:eastAsia="Times New Roman" w:hAnsi="VIC" w:cs="Arial"/>
          <w:lang w:eastAsia="en-AU"/>
        </w:rPr>
      </w:pPr>
    </w:p>
    <w:p w14:paraId="1DDECDB0" w14:textId="77777777" w:rsidR="00742C93" w:rsidRPr="006B464E" w:rsidRDefault="00742C93" w:rsidP="00742C93">
      <w:pPr>
        <w:pStyle w:val="ListParagraph"/>
        <w:shd w:val="clear" w:color="auto" w:fill="FFFFFF"/>
        <w:spacing w:after="150" w:line="240" w:lineRule="auto"/>
        <w:ind w:left="0"/>
        <w:rPr>
          <w:rFonts w:ascii="VIC" w:eastAsia="Calibri" w:hAnsi="VIC" w:cs="Arial"/>
        </w:rPr>
      </w:pPr>
      <w:r w:rsidRPr="006B464E">
        <w:rPr>
          <w:rFonts w:ascii="VIC" w:eastAsia="Times New Roman" w:hAnsi="VIC" w:cs="Arial"/>
          <w:lang w:eastAsia="en-AU"/>
        </w:rPr>
        <w:t>Refer to the program FAQ document on the relevant Creative Victoria funding page for further definitions (where relevant)</w:t>
      </w:r>
      <w:r w:rsidRPr="006B464E">
        <w:rPr>
          <w:rFonts w:ascii="VIC" w:eastAsia="Calibri" w:hAnsi="VIC" w:cs="Arial"/>
        </w:rPr>
        <w:t>.</w:t>
      </w:r>
    </w:p>
    <w:p w14:paraId="2AC2C131" w14:textId="77777777" w:rsidR="00850B04" w:rsidRPr="006D2B69" w:rsidRDefault="00850B04" w:rsidP="00D903CE">
      <w:pPr>
        <w:spacing w:before="240" w:after="0" w:line="240" w:lineRule="auto"/>
        <w:rPr>
          <w:rFonts w:ascii="VIC" w:eastAsia="MS Mincho" w:hAnsi="VIC" w:cs="Times New Roman"/>
          <w:lang w:eastAsia="en-AU"/>
        </w:rPr>
      </w:pPr>
    </w:p>
    <w:p w14:paraId="03217C36" w14:textId="2FF15408" w:rsidR="005412A3" w:rsidRPr="00C170C5" w:rsidRDefault="005412A3" w:rsidP="005412A3">
      <w:pPr>
        <w:pStyle w:val="Heading1"/>
        <w:rPr>
          <w:rFonts w:ascii="VIC" w:hAnsi="VIC"/>
          <w:b/>
          <w:bCs/>
        </w:rPr>
      </w:pPr>
      <w:r w:rsidRPr="00C170C5">
        <w:rPr>
          <w:rFonts w:ascii="VIC" w:hAnsi="VIC"/>
          <w:b/>
          <w:bCs/>
        </w:rPr>
        <w:t>Grant Details</w:t>
      </w:r>
    </w:p>
    <w:p w14:paraId="7D594866" w14:textId="02415A8F" w:rsidR="006E58D6" w:rsidRPr="006D2B69" w:rsidRDefault="0085394E" w:rsidP="00D903CE">
      <w:pPr>
        <w:spacing w:after="0" w:line="240" w:lineRule="auto"/>
        <w:rPr>
          <w:rFonts w:ascii="VIC" w:eastAsia="MS Mincho" w:hAnsi="VIC" w:cs="Times New Roman"/>
          <w:lang w:eastAsia="en-AU"/>
        </w:rPr>
      </w:pPr>
      <w:r w:rsidRPr="006D2B69">
        <w:rPr>
          <w:rFonts w:ascii="VIC" w:eastAsia="MS Mincho" w:hAnsi="VIC" w:cs="Times New Roman"/>
          <w:lang w:eastAsia="en-AU"/>
        </w:rPr>
        <w:t xml:space="preserve">This section will be pre-populated.  Please check the information provided is </w:t>
      </w:r>
      <w:r w:rsidR="006E58D6" w:rsidRPr="006D2B69">
        <w:rPr>
          <w:rFonts w:ascii="VIC" w:eastAsia="MS Mincho" w:hAnsi="VIC" w:cs="Times New Roman"/>
          <w:lang w:eastAsia="en-AU"/>
        </w:rPr>
        <w:t>correct and valid.</w:t>
      </w:r>
    </w:p>
    <w:p w14:paraId="26D78ECC" w14:textId="77777777" w:rsidR="008A6F60" w:rsidRDefault="008A6F60" w:rsidP="00D903CE">
      <w:pPr>
        <w:spacing w:after="0" w:line="240" w:lineRule="auto"/>
        <w:rPr>
          <w:rFonts w:ascii="VIC" w:eastAsia="MS Mincho" w:hAnsi="VIC" w:cs="Times New Roman"/>
          <w:lang w:eastAsia="en-AU"/>
        </w:rPr>
      </w:pPr>
    </w:p>
    <w:p w14:paraId="5470610B" w14:textId="4BFF00A3" w:rsidR="006E58D6" w:rsidRDefault="006E58D6" w:rsidP="00D903CE">
      <w:pPr>
        <w:spacing w:after="0" w:line="240" w:lineRule="auto"/>
        <w:rPr>
          <w:rFonts w:ascii="VIC" w:eastAsia="MS Mincho" w:hAnsi="VIC" w:cs="Times New Roman"/>
          <w:lang w:eastAsia="en-AU"/>
        </w:rPr>
      </w:pPr>
      <w:r w:rsidRPr="006D2B69">
        <w:rPr>
          <w:rFonts w:ascii="VIC" w:eastAsia="MS Mincho" w:hAnsi="VIC" w:cs="Times New Roman"/>
          <w:lang w:eastAsia="en-AU"/>
        </w:rPr>
        <w:t xml:space="preserve">If </w:t>
      </w:r>
      <w:r w:rsidR="006D2B69" w:rsidRPr="006D2B69">
        <w:rPr>
          <w:rFonts w:ascii="VIC" w:eastAsia="MS Mincho" w:hAnsi="VIC" w:cs="Times New Roman"/>
          <w:lang w:eastAsia="en-AU"/>
        </w:rPr>
        <w:t>incorrect,</w:t>
      </w:r>
      <w:r w:rsidRPr="006D2B69">
        <w:rPr>
          <w:rFonts w:ascii="VIC" w:eastAsia="MS Mincho" w:hAnsi="VIC" w:cs="Times New Roman"/>
          <w:lang w:eastAsia="en-AU"/>
        </w:rPr>
        <w:t xml:space="preserve"> please contact </w:t>
      </w:r>
      <w:r w:rsidR="00E84F2A" w:rsidRPr="006D2B69">
        <w:rPr>
          <w:rFonts w:ascii="VIC" w:eastAsia="MS Mincho" w:hAnsi="VIC" w:cs="Times New Roman"/>
          <w:lang w:eastAsia="en-AU"/>
        </w:rPr>
        <w:t xml:space="preserve">Creative Victoria on </w:t>
      </w:r>
      <w:r w:rsidR="00A51483" w:rsidRPr="006D2B69">
        <w:rPr>
          <w:rFonts w:ascii="VIC" w:eastAsia="MS Mincho" w:hAnsi="VIC" w:cs="Times New Roman"/>
          <w:lang w:eastAsia="en-AU"/>
        </w:rPr>
        <w:t>03 9623</w:t>
      </w:r>
      <w:r w:rsidR="00A51483">
        <w:rPr>
          <w:rFonts w:ascii="VIC" w:eastAsia="MS Mincho" w:hAnsi="VIC" w:cs="Times New Roman"/>
          <w:lang w:eastAsia="en-AU"/>
        </w:rPr>
        <w:t xml:space="preserve"> 1394.</w:t>
      </w:r>
    </w:p>
    <w:p w14:paraId="2F9B6BC2" w14:textId="77777777" w:rsidR="008A6F60" w:rsidRDefault="008A6F60" w:rsidP="00D903CE">
      <w:pPr>
        <w:spacing w:after="0" w:line="240" w:lineRule="auto"/>
        <w:rPr>
          <w:rFonts w:ascii="VIC" w:eastAsia="MS Mincho" w:hAnsi="VIC" w:cs="Times New Roman"/>
          <w:lang w:eastAsia="en-AU"/>
        </w:rPr>
      </w:pPr>
    </w:p>
    <w:p w14:paraId="303672F8" w14:textId="77777777" w:rsidR="007A3626" w:rsidRPr="006D2B69" w:rsidRDefault="007A3626" w:rsidP="007A3626">
      <w:pPr>
        <w:spacing w:after="0" w:line="240" w:lineRule="auto"/>
        <w:rPr>
          <w:rFonts w:ascii="VIC" w:eastAsia="MS Mincho" w:hAnsi="VIC" w:cs="Times New Roman"/>
          <w:lang w:eastAsia="en-AU"/>
        </w:rPr>
      </w:pPr>
      <w:r>
        <w:rPr>
          <w:rFonts w:ascii="VIC" w:eastAsia="MS Mincho" w:hAnsi="VIC" w:cs="Times New Roman"/>
          <w:lang w:eastAsia="en-AU"/>
        </w:rPr>
        <w:t xml:space="preserve">If the email and link has been sent to you in error, please contact Creative Victoria so we can email the correct person and update our details. </w:t>
      </w:r>
    </w:p>
    <w:p w14:paraId="3155A6AD" w14:textId="77777777" w:rsidR="006E58D6" w:rsidRPr="006D2B69" w:rsidRDefault="006E58D6" w:rsidP="00D903CE">
      <w:pPr>
        <w:spacing w:after="0" w:line="240" w:lineRule="auto"/>
        <w:rPr>
          <w:rFonts w:ascii="VIC" w:eastAsia="MS Mincho" w:hAnsi="VIC" w:cs="Times New Roman"/>
          <w:lang w:eastAsia="en-AU"/>
        </w:rPr>
      </w:pPr>
    </w:p>
    <w:p w14:paraId="2AD5AD39" w14:textId="60512E30" w:rsidR="006E58D6" w:rsidRPr="00C170C5" w:rsidRDefault="00E84F2A" w:rsidP="006E58D6">
      <w:pPr>
        <w:pStyle w:val="Heading1"/>
        <w:rPr>
          <w:rFonts w:ascii="VIC" w:hAnsi="VIC"/>
          <w:b/>
          <w:bCs/>
        </w:rPr>
      </w:pPr>
      <w:r w:rsidRPr="00C170C5">
        <w:rPr>
          <w:rFonts w:ascii="VIC" w:hAnsi="VIC"/>
          <w:b/>
          <w:bCs/>
        </w:rPr>
        <w:lastRenderedPageBreak/>
        <w:t xml:space="preserve">Activity </w:t>
      </w:r>
      <w:r w:rsidR="000466CE" w:rsidRPr="00C170C5">
        <w:rPr>
          <w:rFonts w:ascii="VIC" w:hAnsi="VIC"/>
          <w:b/>
          <w:bCs/>
        </w:rPr>
        <w:t>Details</w:t>
      </w:r>
    </w:p>
    <w:tbl>
      <w:tblPr>
        <w:tblW w:w="9214" w:type="dxa"/>
        <w:tblInd w:w="108" w:type="dxa"/>
        <w:tblBorders>
          <w:bottom w:val="single" w:sz="4" w:space="0" w:color="auto"/>
          <w:insideH w:val="single" w:sz="4" w:space="0" w:color="auto"/>
        </w:tblBorders>
        <w:tblLook w:val="0000" w:firstRow="0" w:lastRow="0" w:firstColumn="0" w:lastColumn="0" w:noHBand="0" w:noVBand="0"/>
      </w:tblPr>
      <w:tblGrid>
        <w:gridCol w:w="3578"/>
        <w:gridCol w:w="5636"/>
      </w:tblGrid>
      <w:tr w:rsidR="00767865" w:rsidRPr="008D2CBC" w14:paraId="39D08AD8" w14:textId="77777777" w:rsidTr="00DF3C75">
        <w:trPr>
          <w:trHeight w:val="296"/>
        </w:trPr>
        <w:tc>
          <w:tcPr>
            <w:tcW w:w="3578" w:type="dxa"/>
          </w:tcPr>
          <w:p w14:paraId="37406B48" w14:textId="70769BE7" w:rsidR="00767865" w:rsidRPr="008D2CBC" w:rsidRDefault="00767865" w:rsidP="002A12D3">
            <w:pPr>
              <w:rPr>
                <w:rFonts w:ascii="VIC" w:eastAsia="Times" w:hAnsi="VIC"/>
                <w:bCs/>
              </w:rPr>
            </w:pPr>
          </w:p>
        </w:tc>
        <w:tc>
          <w:tcPr>
            <w:tcW w:w="5636" w:type="dxa"/>
          </w:tcPr>
          <w:p w14:paraId="3D607E0D" w14:textId="5CCAF06E" w:rsidR="00767865" w:rsidRPr="008D2CBC" w:rsidRDefault="00767865" w:rsidP="002A12D3">
            <w:pPr>
              <w:rPr>
                <w:rFonts w:ascii="VIC" w:eastAsia="Times" w:hAnsi="VIC"/>
                <w:b/>
              </w:rPr>
            </w:pPr>
          </w:p>
        </w:tc>
      </w:tr>
      <w:tr w:rsidR="00767865" w:rsidRPr="008D2CBC" w14:paraId="58690C92" w14:textId="77777777" w:rsidTr="00DF3C75">
        <w:trPr>
          <w:trHeight w:val="296"/>
        </w:trPr>
        <w:tc>
          <w:tcPr>
            <w:tcW w:w="3578" w:type="dxa"/>
            <w:tcBorders>
              <w:top w:val="single" w:sz="4" w:space="0" w:color="auto"/>
              <w:left w:val="nil"/>
              <w:bottom w:val="single" w:sz="4" w:space="0" w:color="auto"/>
              <w:right w:val="nil"/>
            </w:tcBorders>
          </w:tcPr>
          <w:p w14:paraId="2DDD3F42" w14:textId="217AC8F1" w:rsidR="00767865" w:rsidRPr="008D2CBC" w:rsidRDefault="00BA33A4" w:rsidP="002A12D3">
            <w:pPr>
              <w:spacing w:before="60" w:after="0"/>
              <w:rPr>
                <w:rFonts w:ascii="VIC" w:eastAsia="Times" w:hAnsi="VIC"/>
                <w:bCs/>
              </w:rPr>
            </w:pPr>
            <w:r w:rsidRPr="008D2CBC">
              <w:rPr>
                <w:rFonts w:ascii="VIC" w:eastAsia="Times" w:hAnsi="VIC"/>
                <w:bCs/>
              </w:rPr>
              <w:t>Project Activity Title</w:t>
            </w:r>
          </w:p>
          <w:p w14:paraId="1BD08FF6" w14:textId="083CE60F" w:rsidR="00767865" w:rsidRPr="008D2CBC" w:rsidRDefault="00767865" w:rsidP="002A12D3">
            <w:pPr>
              <w:spacing w:before="60" w:after="0"/>
              <w:rPr>
                <w:rFonts w:ascii="VIC" w:eastAsia="Times" w:hAnsi="VIC"/>
                <w:bCs/>
              </w:rPr>
            </w:pPr>
          </w:p>
        </w:tc>
        <w:tc>
          <w:tcPr>
            <w:tcW w:w="5636" w:type="dxa"/>
            <w:tcBorders>
              <w:top w:val="single" w:sz="4" w:space="0" w:color="auto"/>
              <w:left w:val="nil"/>
              <w:bottom w:val="single" w:sz="4" w:space="0" w:color="auto"/>
              <w:right w:val="nil"/>
            </w:tcBorders>
          </w:tcPr>
          <w:p w14:paraId="2B2F80B3" w14:textId="77777777" w:rsidR="00767865" w:rsidRPr="008D2CBC" w:rsidRDefault="00767865" w:rsidP="002A12D3">
            <w:pPr>
              <w:spacing w:before="60"/>
              <w:rPr>
                <w:rFonts w:ascii="VIC" w:eastAsia="Times" w:hAnsi="VIC"/>
                <w:b/>
              </w:rPr>
            </w:pPr>
            <w:r w:rsidRPr="008D2CBC">
              <w:rPr>
                <w:rFonts w:ascii="VIC" w:eastAsia="Times" w:hAnsi="VIC"/>
                <w:b/>
              </w:rPr>
              <w:fldChar w:fldCharType="begin">
                <w:ffData>
                  <w:name w:val="Text225"/>
                  <w:enabled/>
                  <w:calcOnExit w:val="0"/>
                  <w:textInput/>
                </w:ffData>
              </w:fldChar>
            </w:r>
            <w:r w:rsidRPr="008D2CBC">
              <w:rPr>
                <w:rFonts w:ascii="VIC" w:eastAsia="Times" w:hAnsi="VIC"/>
                <w:b/>
              </w:rPr>
              <w:instrText xml:space="preserve"> FORMTEXT </w:instrText>
            </w:r>
            <w:r w:rsidRPr="008D2CBC">
              <w:rPr>
                <w:rFonts w:ascii="VIC" w:eastAsia="Times" w:hAnsi="VIC"/>
                <w:b/>
              </w:rPr>
            </w:r>
            <w:r w:rsidRPr="008D2CBC">
              <w:rPr>
                <w:rFonts w:ascii="VIC" w:eastAsia="Times" w:hAnsi="VIC"/>
                <w:b/>
              </w:rPr>
              <w:fldChar w:fldCharType="separate"/>
            </w:r>
            <w:r w:rsidRPr="008D2CBC">
              <w:rPr>
                <w:rFonts w:ascii="VIC" w:eastAsia="Times" w:hAnsi="VIC"/>
                <w:b/>
              </w:rPr>
              <w:t> </w:t>
            </w:r>
            <w:r w:rsidRPr="008D2CBC">
              <w:rPr>
                <w:rFonts w:ascii="VIC" w:eastAsia="Times" w:hAnsi="VIC"/>
                <w:b/>
              </w:rPr>
              <w:t> </w:t>
            </w:r>
            <w:r w:rsidRPr="008D2CBC">
              <w:rPr>
                <w:rFonts w:ascii="VIC" w:eastAsia="Times" w:hAnsi="VIC"/>
                <w:b/>
              </w:rPr>
              <w:t> </w:t>
            </w:r>
            <w:r w:rsidRPr="008D2CBC">
              <w:rPr>
                <w:rFonts w:ascii="VIC" w:eastAsia="Times" w:hAnsi="VIC"/>
                <w:b/>
              </w:rPr>
              <w:t> </w:t>
            </w:r>
            <w:r w:rsidRPr="008D2CBC">
              <w:rPr>
                <w:rFonts w:ascii="VIC" w:eastAsia="Times" w:hAnsi="VIC"/>
                <w:b/>
              </w:rPr>
              <w:t> </w:t>
            </w:r>
            <w:r w:rsidRPr="008D2CBC">
              <w:rPr>
                <w:rFonts w:ascii="VIC" w:eastAsia="Times" w:hAnsi="VIC"/>
                <w:b/>
              </w:rPr>
              <w:fldChar w:fldCharType="end"/>
            </w:r>
          </w:p>
        </w:tc>
      </w:tr>
      <w:tr w:rsidR="00767865" w:rsidRPr="008D2CBC" w14:paraId="41F3475B" w14:textId="77777777" w:rsidTr="00DF3C75">
        <w:trPr>
          <w:trHeight w:val="296"/>
        </w:trPr>
        <w:tc>
          <w:tcPr>
            <w:tcW w:w="3578" w:type="dxa"/>
            <w:tcBorders>
              <w:top w:val="single" w:sz="4" w:space="0" w:color="auto"/>
              <w:bottom w:val="single" w:sz="4" w:space="0" w:color="auto"/>
            </w:tcBorders>
          </w:tcPr>
          <w:p w14:paraId="0D9E664E" w14:textId="659F3E02" w:rsidR="00767865" w:rsidRPr="008D2CBC" w:rsidRDefault="00B52789" w:rsidP="002A12D3">
            <w:pPr>
              <w:spacing w:before="60"/>
              <w:rPr>
                <w:rFonts w:ascii="VIC" w:eastAsia="Times" w:hAnsi="VIC"/>
                <w:bCs/>
              </w:rPr>
            </w:pPr>
            <w:r w:rsidRPr="008D2CBC">
              <w:rPr>
                <w:rFonts w:ascii="VIC" w:eastAsia="Times" w:hAnsi="VIC"/>
                <w:bCs/>
              </w:rPr>
              <w:t>Project</w:t>
            </w:r>
            <w:r w:rsidR="00767865" w:rsidRPr="008D2CBC">
              <w:rPr>
                <w:rFonts w:ascii="VIC" w:eastAsia="Times" w:hAnsi="VIC"/>
                <w:bCs/>
              </w:rPr>
              <w:t xml:space="preserve"> duration</w:t>
            </w:r>
          </w:p>
        </w:tc>
        <w:tc>
          <w:tcPr>
            <w:tcW w:w="5636" w:type="dxa"/>
            <w:tcBorders>
              <w:top w:val="single" w:sz="4" w:space="0" w:color="auto"/>
              <w:bottom w:val="single" w:sz="4" w:space="0" w:color="auto"/>
            </w:tcBorders>
          </w:tcPr>
          <w:p w14:paraId="3ED2C436" w14:textId="77777777" w:rsidR="00431283" w:rsidRDefault="00767865" w:rsidP="002A12D3">
            <w:pPr>
              <w:tabs>
                <w:tab w:val="left" w:pos="1168"/>
              </w:tabs>
              <w:spacing w:before="60"/>
              <w:rPr>
                <w:rFonts w:ascii="VIC" w:eastAsia="Times" w:hAnsi="VIC"/>
              </w:rPr>
            </w:pPr>
            <w:r w:rsidRPr="008D2CBC">
              <w:rPr>
                <w:rFonts w:ascii="VIC" w:eastAsia="Times" w:hAnsi="VIC"/>
              </w:rPr>
              <w:t xml:space="preserve">Actual start date:   </w:t>
            </w:r>
            <w:r w:rsidRPr="008D2CBC">
              <w:rPr>
                <w:rFonts w:ascii="VIC" w:eastAsia="Times" w:hAnsi="VIC"/>
              </w:rPr>
              <w:fldChar w:fldCharType="begin">
                <w:ffData>
                  <w:name w:val="Text225"/>
                  <w:enabled/>
                  <w:calcOnExit w:val="0"/>
                  <w:textInput/>
                </w:ffData>
              </w:fldChar>
            </w:r>
            <w:r w:rsidRPr="008D2CBC">
              <w:rPr>
                <w:rFonts w:ascii="VIC" w:eastAsia="Times" w:hAnsi="VIC"/>
              </w:rPr>
              <w:instrText xml:space="preserve"> FORMTEXT </w:instrText>
            </w:r>
            <w:r w:rsidRPr="008D2CBC">
              <w:rPr>
                <w:rFonts w:ascii="VIC" w:eastAsia="Times" w:hAnsi="VIC"/>
              </w:rPr>
            </w:r>
            <w:r w:rsidRPr="008D2CBC">
              <w:rPr>
                <w:rFonts w:ascii="VIC" w:eastAsia="Times" w:hAnsi="VIC"/>
              </w:rPr>
              <w:fldChar w:fldCharType="separate"/>
            </w:r>
            <w:r w:rsidRPr="008D2CBC">
              <w:rPr>
                <w:rFonts w:ascii="VIC" w:eastAsia="Times" w:hAnsi="VIC"/>
              </w:rPr>
              <w:t> </w:t>
            </w:r>
            <w:r w:rsidRPr="008D2CBC">
              <w:rPr>
                <w:rFonts w:ascii="VIC" w:eastAsia="Times" w:hAnsi="VIC"/>
              </w:rPr>
              <w:t> </w:t>
            </w:r>
            <w:r w:rsidRPr="008D2CBC">
              <w:rPr>
                <w:rFonts w:ascii="VIC" w:eastAsia="Times" w:hAnsi="VIC"/>
              </w:rPr>
              <w:t> </w:t>
            </w:r>
            <w:r w:rsidRPr="008D2CBC">
              <w:rPr>
                <w:rFonts w:ascii="VIC" w:eastAsia="Times" w:hAnsi="VIC"/>
              </w:rPr>
              <w:t> </w:t>
            </w:r>
            <w:r w:rsidRPr="008D2CBC">
              <w:rPr>
                <w:rFonts w:ascii="VIC" w:eastAsia="Times" w:hAnsi="VIC"/>
              </w:rPr>
              <w:t> </w:t>
            </w:r>
            <w:r w:rsidRPr="008D2CBC">
              <w:rPr>
                <w:rFonts w:ascii="VIC" w:eastAsia="Times" w:hAnsi="VIC"/>
              </w:rPr>
              <w:fldChar w:fldCharType="end"/>
            </w:r>
            <w:r w:rsidRPr="008D2CBC">
              <w:rPr>
                <w:rFonts w:ascii="VIC" w:eastAsia="Times" w:hAnsi="VIC"/>
              </w:rPr>
              <w:t xml:space="preserve">         </w:t>
            </w:r>
          </w:p>
          <w:p w14:paraId="6C66E1DA" w14:textId="667C04D8" w:rsidR="00767865" w:rsidRPr="008D2CBC" w:rsidRDefault="00767865" w:rsidP="002A12D3">
            <w:pPr>
              <w:tabs>
                <w:tab w:val="left" w:pos="1168"/>
              </w:tabs>
              <w:spacing w:before="60"/>
              <w:rPr>
                <w:rFonts w:ascii="VIC" w:eastAsia="Times" w:hAnsi="VIC"/>
              </w:rPr>
            </w:pPr>
            <w:r w:rsidRPr="008D2CBC">
              <w:rPr>
                <w:rFonts w:ascii="VIC" w:eastAsia="Times" w:hAnsi="VIC"/>
              </w:rPr>
              <w:t xml:space="preserve">Actual end date:   </w:t>
            </w:r>
            <w:r w:rsidRPr="008D2CBC">
              <w:rPr>
                <w:rFonts w:ascii="VIC" w:eastAsia="Times" w:hAnsi="VIC"/>
              </w:rPr>
              <w:fldChar w:fldCharType="begin">
                <w:ffData>
                  <w:name w:val="Text225"/>
                  <w:enabled/>
                  <w:calcOnExit w:val="0"/>
                  <w:textInput/>
                </w:ffData>
              </w:fldChar>
            </w:r>
            <w:r w:rsidRPr="008D2CBC">
              <w:rPr>
                <w:rFonts w:ascii="VIC" w:eastAsia="Times" w:hAnsi="VIC"/>
              </w:rPr>
              <w:instrText xml:space="preserve"> FORMTEXT </w:instrText>
            </w:r>
            <w:r w:rsidRPr="008D2CBC">
              <w:rPr>
                <w:rFonts w:ascii="VIC" w:eastAsia="Times" w:hAnsi="VIC"/>
              </w:rPr>
            </w:r>
            <w:r w:rsidRPr="008D2CBC">
              <w:rPr>
                <w:rFonts w:ascii="VIC" w:eastAsia="Times" w:hAnsi="VIC"/>
              </w:rPr>
              <w:fldChar w:fldCharType="separate"/>
            </w:r>
            <w:r w:rsidRPr="008D2CBC">
              <w:rPr>
                <w:rFonts w:ascii="VIC" w:eastAsia="Times" w:hAnsi="VIC"/>
              </w:rPr>
              <w:t> </w:t>
            </w:r>
            <w:r w:rsidRPr="008D2CBC">
              <w:rPr>
                <w:rFonts w:ascii="VIC" w:eastAsia="Times" w:hAnsi="VIC"/>
              </w:rPr>
              <w:t> </w:t>
            </w:r>
            <w:r w:rsidRPr="008D2CBC">
              <w:rPr>
                <w:rFonts w:ascii="VIC" w:eastAsia="Times" w:hAnsi="VIC"/>
              </w:rPr>
              <w:t> </w:t>
            </w:r>
            <w:r w:rsidRPr="008D2CBC">
              <w:rPr>
                <w:rFonts w:ascii="VIC" w:eastAsia="Times" w:hAnsi="VIC"/>
              </w:rPr>
              <w:t> </w:t>
            </w:r>
            <w:r w:rsidRPr="008D2CBC">
              <w:rPr>
                <w:rFonts w:ascii="VIC" w:eastAsia="Times" w:hAnsi="VIC"/>
              </w:rPr>
              <w:t> </w:t>
            </w:r>
            <w:r w:rsidRPr="008D2CBC">
              <w:rPr>
                <w:rFonts w:ascii="VIC" w:eastAsia="Times" w:hAnsi="VIC"/>
              </w:rPr>
              <w:fldChar w:fldCharType="end"/>
            </w:r>
          </w:p>
        </w:tc>
      </w:tr>
    </w:tbl>
    <w:p w14:paraId="2BC5BBBB" w14:textId="77777777" w:rsidR="00E46174" w:rsidRDefault="00E46174" w:rsidP="00767865">
      <w:pPr>
        <w:spacing w:after="0" w:line="240" w:lineRule="auto"/>
        <w:rPr>
          <w:rFonts w:ascii="VIC" w:eastAsia="Times New Roman" w:hAnsi="VIC" w:cs="Times New Roman"/>
          <w:lang w:eastAsia="en-AU"/>
        </w:rPr>
      </w:pPr>
    </w:p>
    <w:tbl>
      <w:tblPr>
        <w:tblStyle w:val="TableGrid"/>
        <w:tblW w:w="0" w:type="auto"/>
        <w:tblLook w:val="04A0" w:firstRow="1" w:lastRow="0" w:firstColumn="1" w:lastColumn="0" w:noHBand="0" w:noVBand="1"/>
      </w:tblPr>
      <w:tblGrid>
        <w:gridCol w:w="5382"/>
        <w:gridCol w:w="3634"/>
      </w:tblGrid>
      <w:tr w:rsidR="00E46174" w:rsidRPr="006B464E" w14:paraId="68FFEF47" w14:textId="77777777" w:rsidTr="00D067F4">
        <w:trPr>
          <w:trHeight w:val="2188"/>
        </w:trPr>
        <w:tc>
          <w:tcPr>
            <w:tcW w:w="5382" w:type="dxa"/>
          </w:tcPr>
          <w:p w14:paraId="6E80194D" w14:textId="77777777" w:rsidR="00E46174" w:rsidRPr="00CF0223" w:rsidRDefault="00E46174" w:rsidP="002A12D3">
            <w:pPr>
              <w:rPr>
                <w:rFonts w:ascii="VIC" w:hAnsi="VIC" w:cs="Arial"/>
                <w:color w:val="0070C0"/>
              </w:rPr>
            </w:pPr>
            <w:r w:rsidRPr="00CF0223">
              <w:rPr>
                <w:rFonts w:ascii="VIC" w:hAnsi="VIC" w:cs="Arial"/>
                <w:i/>
                <w:iCs/>
              </w:rPr>
              <w:t>Primary Location of activity</w:t>
            </w:r>
            <w:r w:rsidRPr="00CF0223">
              <w:rPr>
                <w:rFonts w:ascii="VIC" w:hAnsi="VIC" w:cs="Arial"/>
                <w:color w:val="0070C0"/>
              </w:rPr>
              <w:t xml:space="preserve"> </w:t>
            </w:r>
          </w:p>
          <w:p w14:paraId="43579D60" w14:textId="77777777" w:rsidR="00E46174" w:rsidRPr="00CF0223" w:rsidRDefault="00E46174" w:rsidP="002A12D3">
            <w:pPr>
              <w:rPr>
                <w:rFonts w:ascii="VIC" w:hAnsi="VIC" w:cs="Arial"/>
                <w:color w:val="0070C0"/>
              </w:rPr>
            </w:pPr>
          </w:p>
          <w:p w14:paraId="48EA44F3" w14:textId="4C72FD61" w:rsidR="00634E91" w:rsidRPr="00CF0223" w:rsidRDefault="00634E91" w:rsidP="00634E91">
            <w:pPr>
              <w:autoSpaceDE w:val="0"/>
              <w:autoSpaceDN w:val="0"/>
              <w:adjustRightInd w:val="0"/>
              <w:rPr>
                <w:rFonts w:ascii="VIC" w:hAnsi="VIC" w:cs="Segoe UI"/>
              </w:rPr>
            </w:pPr>
            <w:r w:rsidRPr="00CF0223">
              <w:rPr>
                <w:rFonts w:ascii="VIC" w:hAnsi="VIC" w:cs="Segoe UI"/>
                <w:color w:val="000000"/>
              </w:rPr>
              <w:t xml:space="preserve">Depending on which location, you may be asked to submit more detail on where the activities took place.  If you worked in multiple locations within Australia or </w:t>
            </w:r>
            <w:r w:rsidR="00CF0223" w:rsidRPr="00CF0223">
              <w:rPr>
                <w:rFonts w:ascii="VIC" w:hAnsi="VIC" w:cs="Segoe UI"/>
                <w:color w:val="000000"/>
              </w:rPr>
              <w:t>overseas,</w:t>
            </w:r>
            <w:r w:rsidRPr="00CF0223">
              <w:rPr>
                <w:rFonts w:ascii="VIC" w:hAnsi="VIC" w:cs="Segoe UI"/>
                <w:color w:val="000000"/>
              </w:rPr>
              <w:t xml:space="preserve"> please provide main location here and list the other locations below.</w:t>
            </w:r>
          </w:p>
          <w:p w14:paraId="08746482" w14:textId="60E4E9CD" w:rsidR="00E46174" w:rsidRPr="00CF0223" w:rsidRDefault="00E46174" w:rsidP="002A12D3">
            <w:pPr>
              <w:rPr>
                <w:rFonts w:ascii="VIC" w:hAnsi="VIC" w:cs="Arial"/>
                <w:color w:val="0070C0"/>
              </w:rPr>
            </w:pPr>
          </w:p>
        </w:tc>
        <w:sdt>
          <w:sdtPr>
            <w:rPr>
              <w:rFonts w:ascii="VIC" w:hAnsi="VIC"/>
              <w:color w:val="2B579A"/>
              <w:shd w:val="clear" w:color="auto" w:fill="E6E6E6"/>
            </w:rPr>
            <w:alias w:val="Select one"/>
            <w:tag w:val="Select one"/>
            <w:id w:val="306063028"/>
            <w:placeholder>
              <w:docPart w:val="449D76B99CF5424191C418AC4E6670D3"/>
            </w:placeholder>
            <w:dropDownList>
              <w:listItem w:displayText="Select one" w:value="Select one"/>
              <w:listItem w:displayText="Metropolitan Melbourne" w:value="Metropolitan Melbourne"/>
              <w:listItem w:displayText="Regional Victoria" w:value="Regional Victoria"/>
              <w:listItem w:displayText="Statewide" w:value="Statewide"/>
              <w:listItem w:displayText="Interstate" w:value="Interstate"/>
              <w:listItem w:displayText="Nationwide" w:value="Nationwide"/>
              <w:listItem w:displayText="International" w:value="International"/>
            </w:dropDownList>
          </w:sdtPr>
          <w:sdtEndPr>
            <w:rPr>
              <w:color w:val="auto"/>
              <w:shd w:val="clear" w:color="auto" w:fill="auto"/>
            </w:rPr>
          </w:sdtEndPr>
          <w:sdtContent>
            <w:tc>
              <w:tcPr>
                <w:tcW w:w="3634" w:type="dxa"/>
              </w:tcPr>
              <w:p w14:paraId="74407CC8" w14:textId="77777777" w:rsidR="00E46174" w:rsidRPr="00CF0223" w:rsidRDefault="00E46174" w:rsidP="002A12D3">
                <w:pPr>
                  <w:rPr>
                    <w:rFonts w:ascii="VIC" w:hAnsi="VIC" w:cs="Arial"/>
                    <w:color w:val="100249"/>
                  </w:rPr>
                </w:pPr>
                <w:r w:rsidRPr="00CF0223">
                  <w:rPr>
                    <w:rFonts w:ascii="VIC" w:hAnsi="VIC"/>
                    <w:color w:val="2B579A"/>
                    <w:shd w:val="clear" w:color="auto" w:fill="E6E6E6"/>
                  </w:rPr>
                  <w:t>Select one</w:t>
                </w:r>
              </w:p>
            </w:tc>
          </w:sdtContent>
        </w:sdt>
      </w:tr>
      <w:tr w:rsidR="00D067F4" w:rsidRPr="006B464E" w14:paraId="0B54248B" w14:textId="77777777" w:rsidTr="00D067F4">
        <w:trPr>
          <w:trHeight w:val="2188"/>
        </w:trPr>
        <w:tc>
          <w:tcPr>
            <w:tcW w:w="5382" w:type="dxa"/>
          </w:tcPr>
          <w:p w14:paraId="38D4A20B" w14:textId="77777777" w:rsidR="00CF0223" w:rsidRPr="00CF0223" w:rsidRDefault="00CF0223" w:rsidP="00CF0223">
            <w:pPr>
              <w:autoSpaceDE w:val="0"/>
              <w:autoSpaceDN w:val="0"/>
              <w:adjustRightInd w:val="0"/>
              <w:rPr>
                <w:rFonts w:ascii="VIC" w:hAnsi="VIC" w:cs="Arial"/>
                <w:color w:val="000000"/>
              </w:rPr>
            </w:pPr>
          </w:p>
          <w:p w14:paraId="20F1AAE3" w14:textId="18110B8B" w:rsidR="00D067F4" w:rsidRPr="00CF0223" w:rsidRDefault="00CF0223" w:rsidP="00CF0223">
            <w:pPr>
              <w:rPr>
                <w:rFonts w:ascii="VIC" w:hAnsi="VIC" w:cs="Arial"/>
                <w:i/>
                <w:iCs/>
              </w:rPr>
            </w:pPr>
            <w:r w:rsidRPr="00CF0223">
              <w:rPr>
                <w:rFonts w:ascii="VIC" w:hAnsi="VIC" w:cs="Arial"/>
              </w:rPr>
              <w:t>Excluding the one primary activity location address you provided above, at how many additional venues/locations was your activity staged/presented? *</w:t>
            </w:r>
          </w:p>
        </w:tc>
        <w:tc>
          <w:tcPr>
            <w:tcW w:w="3634" w:type="dxa"/>
          </w:tcPr>
          <w:p w14:paraId="72358C4C" w14:textId="405579C3" w:rsidR="00D067F4" w:rsidRPr="00CF0223" w:rsidRDefault="00D067F4" w:rsidP="002A12D3">
            <w:pPr>
              <w:rPr>
                <w:rFonts w:ascii="VIC" w:hAnsi="VIC"/>
                <w:color w:val="2B579A"/>
                <w:shd w:val="clear" w:color="auto" w:fill="E6E6E6"/>
              </w:rPr>
            </w:pPr>
            <w:r w:rsidRPr="00CF0223">
              <w:rPr>
                <w:rFonts w:ascii="VIC" w:eastAsia="Times" w:hAnsi="VIC"/>
                <w:b/>
              </w:rPr>
              <w:fldChar w:fldCharType="begin">
                <w:ffData>
                  <w:name w:val="Text225"/>
                  <w:enabled/>
                  <w:calcOnExit w:val="0"/>
                  <w:textInput/>
                </w:ffData>
              </w:fldChar>
            </w:r>
            <w:r w:rsidRPr="00CF0223">
              <w:rPr>
                <w:rFonts w:ascii="VIC" w:eastAsia="Times" w:hAnsi="VIC"/>
                <w:b/>
              </w:rPr>
              <w:instrText xml:space="preserve"> FORMTEXT </w:instrText>
            </w:r>
            <w:r w:rsidRPr="00CF0223">
              <w:rPr>
                <w:rFonts w:ascii="VIC" w:eastAsia="Times" w:hAnsi="VIC"/>
                <w:b/>
              </w:rPr>
            </w:r>
            <w:r w:rsidRPr="00CF0223">
              <w:rPr>
                <w:rFonts w:ascii="VIC" w:eastAsia="Times" w:hAnsi="VIC"/>
                <w:b/>
              </w:rPr>
              <w:fldChar w:fldCharType="separate"/>
            </w:r>
            <w:r w:rsidRPr="00CF0223">
              <w:rPr>
                <w:rFonts w:ascii="VIC" w:eastAsia="Times" w:hAnsi="VIC"/>
                <w:b/>
              </w:rPr>
              <w:t> </w:t>
            </w:r>
            <w:r w:rsidRPr="00CF0223">
              <w:rPr>
                <w:rFonts w:ascii="VIC" w:eastAsia="Times" w:hAnsi="VIC"/>
                <w:b/>
              </w:rPr>
              <w:t> </w:t>
            </w:r>
            <w:r w:rsidRPr="00CF0223">
              <w:rPr>
                <w:rFonts w:ascii="VIC" w:eastAsia="Times" w:hAnsi="VIC"/>
                <w:b/>
              </w:rPr>
              <w:t> </w:t>
            </w:r>
            <w:r w:rsidRPr="00CF0223">
              <w:rPr>
                <w:rFonts w:ascii="VIC" w:eastAsia="Times" w:hAnsi="VIC"/>
                <w:b/>
              </w:rPr>
              <w:t> </w:t>
            </w:r>
            <w:r w:rsidRPr="00CF0223">
              <w:rPr>
                <w:rFonts w:ascii="VIC" w:eastAsia="Times" w:hAnsi="VIC"/>
                <w:b/>
              </w:rPr>
              <w:t> </w:t>
            </w:r>
            <w:r w:rsidRPr="00CF0223">
              <w:rPr>
                <w:rFonts w:ascii="VIC" w:eastAsia="Times" w:hAnsi="VIC"/>
                <w:b/>
              </w:rPr>
              <w:fldChar w:fldCharType="end"/>
            </w:r>
          </w:p>
        </w:tc>
      </w:tr>
      <w:tr w:rsidR="00D067F4" w:rsidRPr="006B464E" w14:paraId="7DD17DFD" w14:textId="77777777" w:rsidTr="00D067F4">
        <w:trPr>
          <w:trHeight w:val="2188"/>
        </w:trPr>
        <w:tc>
          <w:tcPr>
            <w:tcW w:w="5382" w:type="dxa"/>
          </w:tcPr>
          <w:p w14:paraId="7D8913FC" w14:textId="77777777" w:rsidR="00CF0223" w:rsidRPr="00CF0223" w:rsidRDefault="00CF0223" w:rsidP="00CF0223">
            <w:pPr>
              <w:autoSpaceDE w:val="0"/>
              <w:autoSpaceDN w:val="0"/>
              <w:adjustRightInd w:val="0"/>
              <w:rPr>
                <w:rFonts w:ascii="VIC" w:hAnsi="VIC" w:cs="Arial"/>
              </w:rPr>
            </w:pPr>
          </w:p>
          <w:p w14:paraId="76E15ABE" w14:textId="4514C78E" w:rsidR="00D067F4" w:rsidRPr="00CF0223" w:rsidRDefault="00CF0223" w:rsidP="00CF0223">
            <w:pPr>
              <w:rPr>
                <w:rFonts w:ascii="VIC" w:hAnsi="VIC" w:cs="Arial"/>
                <w:i/>
                <w:iCs/>
              </w:rPr>
            </w:pPr>
            <w:r w:rsidRPr="00CF0223">
              <w:rPr>
                <w:rFonts w:ascii="VIC" w:hAnsi="VIC" w:cs="Arial"/>
              </w:rPr>
              <w:t>Activity locations (where there is more than one) list your locations and venues - please include suburb and postcode if possible. *</w:t>
            </w:r>
          </w:p>
        </w:tc>
        <w:tc>
          <w:tcPr>
            <w:tcW w:w="3634" w:type="dxa"/>
          </w:tcPr>
          <w:p w14:paraId="3E632D66" w14:textId="2A2D147E" w:rsidR="00D067F4" w:rsidRPr="00CF0223" w:rsidRDefault="00D067F4" w:rsidP="002A12D3">
            <w:pPr>
              <w:rPr>
                <w:rFonts w:ascii="VIC" w:hAnsi="VIC"/>
                <w:color w:val="2B579A"/>
                <w:shd w:val="clear" w:color="auto" w:fill="E6E6E6"/>
              </w:rPr>
            </w:pPr>
            <w:r w:rsidRPr="00CF0223">
              <w:rPr>
                <w:rFonts w:ascii="VIC" w:eastAsia="Times" w:hAnsi="VIC"/>
                <w:b/>
              </w:rPr>
              <w:fldChar w:fldCharType="begin">
                <w:ffData>
                  <w:name w:val="Text225"/>
                  <w:enabled/>
                  <w:calcOnExit w:val="0"/>
                  <w:textInput/>
                </w:ffData>
              </w:fldChar>
            </w:r>
            <w:r w:rsidRPr="00CF0223">
              <w:rPr>
                <w:rFonts w:ascii="VIC" w:eastAsia="Times" w:hAnsi="VIC"/>
                <w:b/>
              </w:rPr>
              <w:instrText xml:space="preserve"> FORMTEXT </w:instrText>
            </w:r>
            <w:r w:rsidRPr="00CF0223">
              <w:rPr>
                <w:rFonts w:ascii="VIC" w:eastAsia="Times" w:hAnsi="VIC"/>
                <w:b/>
              </w:rPr>
            </w:r>
            <w:r w:rsidRPr="00CF0223">
              <w:rPr>
                <w:rFonts w:ascii="VIC" w:eastAsia="Times" w:hAnsi="VIC"/>
                <w:b/>
              </w:rPr>
              <w:fldChar w:fldCharType="separate"/>
            </w:r>
            <w:r w:rsidRPr="00CF0223">
              <w:rPr>
                <w:rFonts w:ascii="VIC" w:eastAsia="Times" w:hAnsi="VIC"/>
                <w:b/>
              </w:rPr>
              <w:t> </w:t>
            </w:r>
            <w:r w:rsidRPr="00CF0223">
              <w:rPr>
                <w:rFonts w:ascii="VIC" w:eastAsia="Times" w:hAnsi="VIC"/>
                <w:b/>
              </w:rPr>
              <w:t> </w:t>
            </w:r>
            <w:r w:rsidRPr="00CF0223">
              <w:rPr>
                <w:rFonts w:ascii="VIC" w:eastAsia="Times" w:hAnsi="VIC"/>
                <w:b/>
              </w:rPr>
              <w:t> </w:t>
            </w:r>
            <w:r w:rsidRPr="00CF0223">
              <w:rPr>
                <w:rFonts w:ascii="VIC" w:eastAsia="Times" w:hAnsi="VIC"/>
                <w:b/>
              </w:rPr>
              <w:t> </w:t>
            </w:r>
            <w:r w:rsidRPr="00CF0223">
              <w:rPr>
                <w:rFonts w:ascii="VIC" w:eastAsia="Times" w:hAnsi="VIC"/>
                <w:b/>
              </w:rPr>
              <w:t> </w:t>
            </w:r>
            <w:r w:rsidRPr="00CF0223">
              <w:rPr>
                <w:rFonts w:ascii="VIC" w:eastAsia="Times" w:hAnsi="VIC"/>
                <w:b/>
              </w:rPr>
              <w:fldChar w:fldCharType="end"/>
            </w:r>
          </w:p>
        </w:tc>
      </w:tr>
    </w:tbl>
    <w:p w14:paraId="66ABE7C6" w14:textId="77777777" w:rsidR="00E46174" w:rsidRDefault="00E46174" w:rsidP="00767865">
      <w:pPr>
        <w:spacing w:after="0" w:line="240" w:lineRule="auto"/>
        <w:rPr>
          <w:rFonts w:ascii="VIC" w:eastAsia="Times New Roman" w:hAnsi="VIC" w:cs="Times New Roman"/>
          <w:lang w:eastAsia="en-AU"/>
        </w:rPr>
      </w:pPr>
    </w:p>
    <w:p w14:paraId="13A0CCA7" w14:textId="77777777" w:rsidR="00B241F9" w:rsidRDefault="00B241F9" w:rsidP="00767865">
      <w:pPr>
        <w:spacing w:after="0" w:line="240" w:lineRule="auto"/>
        <w:rPr>
          <w:rFonts w:ascii="VIC" w:eastAsia="Times New Roman" w:hAnsi="VIC" w:cs="Times New Roman"/>
          <w:lang w:eastAsia="en-AU"/>
        </w:rPr>
      </w:pPr>
    </w:p>
    <w:p w14:paraId="75C03427" w14:textId="77777777" w:rsidR="00B241F9" w:rsidRPr="00940EA0" w:rsidRDefault="00B241F9" w:rsidP="00940EA0">
      <w:pPr>
        <w:pStyle w:val="Heading1"/>
        <w:rPr>
          <w:rFonts w:ascii="VIC" w:hAnsi="VIC"/>
          <w:bCs/>
        </w:rPr>
      </w:pPr>
      <w:r w:rsidRPr="00940EA0">
        <w:rPr>
          <w:rFonts w:ascii="VIC" w:hAnsi="VIC"/>
          <w:b/>
          <w:bCs/>
        </w:rPr>
        <w:t>Activity Evaluation</w:t>
      </w:r>
    </w:p>
    <w:tbl>
      <w:tblPr>
        <w:tblStyle w:val="TableGrid"/>
        <w:tblW w:w="9351" w:type="dxa"/>
        <w:tblLook w:val="04A0" w:firstRow="1" w:lastRow="0" w:firstColumn="1" w:lastColumn="0" w:noHBand="0" w:noVBand="1"/>
      </w:tblPr>
      <w:tblGrid>
        <w:gridCol w:w="9351"/>
      </w:tblGrid>
      <w:tr w:rsidR="00B241F9" w:rsidRPr="00E20692" w14:paraId="2DA0E642" w14:textId="77777777" w:rsidTr="004A6205">
        <w:tc>
          <w:tcPr>
            <w:tcW w:w="9351" w:type="dxa"/>
          </w:tcPr>
          <w:p w14:paraId="699DB181" w14:textId="77777777" w:rsidR="00B241F9" w:rsidRPr="00E20692" w:rsidRDefault="00B241F9" w:rsidP="004A6205">
            <w:pPr>
              <w:rPr>
                <w:rFonts w:ascii="VIC" w:hAnsi="VIC" w:cs="Arial"/>
              </w:rPr>
            </w:pPr>
            <w:r w:rsidRPr="00E20692">
              <w:rPr>
                <w:rFonts w:ascii="VIC" w:hAnsi="VIC" w:cs="Arial"/>
              </w:rPr>
              <w:t xml:space="preserve">Describe the funded activity, including any changes to your project that was outlined in your original application. </w:t>
            </w:r>
          </w:p>
          <w:p w14:paraId="61AF8D15" w14:textId="77777777" w:rsidR="00B241F9" w:rsidRPr="00E20692" w:rsidRDefault="00B241F9" w:rsidP="004A6205">
            <w:pPr>
              <w:rPr>
                <w:rFonts w:ascii="VIC" w:hAnsi="VIC" w:cs="Arial"/>
              </w:rPr>
            </w:pPr>
          </w:p>
          <w:p w14:paraId="26C45C10" w14:textId="77777777" w:rsidR="00B241F9" w:rsidRPr="00E20692" w:rsidRDefault="00B241F9" w:rsidP="004A6205">
            <w:pPr>
              <w:rPr>
                <w:rFonts w:ascii="VIC" w:hAnsi="VIC" w:cs="Arial"/>
                <w:color w:val="201547"/>
              </w:rPr>
            </w:pPr>
            <w:r w:rsidRPr="00E20692">
              <w:rPr>
                <w:rFonts w:ascii="VIC" w:hAnsi="VIC"/>
                <w:color w:val="201547"/>
                <w:shd w:val="clear" w:color="auto" w:fill="E6E6E6"/>
              </w:rPr>
              <w:fldChar w:fldCharType="begin">
                <w:ffData>
                  <w:name w:val="Text1"/>
                  <w:enabled/>
                  <w:calcOnExit w:val="0"/>
                  <w:textInput>
                    <w:maxLength w:val="2000"/>
                  </w:textInput>
                </w:ffData>
              </w:fldChar>
            </w:r>
            <w:r w:rsidRPr="00E20692">
              <w:rPr>
                <w:rFonts w:ascii="VIC" w:hAnsi="VIC"/>
                <w:noProof/>
                <w:color w:val="201547"/>
              </w:rPr>
              <w:instrText xml:space="preserve"> FORMTEXT </w:instrText>
            </w:r>
            <w:r w:rsidRPr="00E20692">
              <w:rPr>
                <w:rFonts w:ascii="VIC" w:hAnsi="VIC"/>
                <w:color w:val="201547"/>
                <w:shd w:val="clear" w:color="auto" w:fill="E6E6E6"/>
              </w:rPr>
            </w:r>
            <w:r w:rsidRPr="00E20692">
              <w:rPr>
                <w:rFonts w:ascii="VIC" w:hAnsi="VIC"/>
                <w:color w:val="201547"/>
                <w:shd w:val="clear" w:color="auto" w:fill="E6E6E6"/>
              </w:rPr>
              <w:fldChar w:fldCharType="separate"/>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color w:val="201547"/>
                <w:shd w:val="clear" w:color="auto" w:fill="E6E6E6"/>
              </w:rPr>
              <w:fldChar w:fldCharType="end"/>
            </w:r>
          </w:p>
          <w:p w14:paraId="560C87D6" w14:textId="77777777" w:rsidR="00B241F9" w:rsidRPr="00E20692" w:rsidRDefault="00B241F9" w:rsidP="004A6205">
            <w:pPr>
              <w:rPr>
                <w:rFonts w:ascii="VIC" w:hAnsi="VIC" w:cs="Arial"/>
                <w:color w:val="201547"/>
              </w:rPr>
            </w:pPr>
          </w:p>
          <w:p w14:paraId="39C3F529" w14:textId="77777777" w:rsidR="00B241F9" w:rsidRPr="00E20692" w:rsidRDefault="00B241F9" w:rsidP="004A6205">
            <w:pPr>
              <w:rPr>
                <w:rFonts w:ascii="VIC" w:hAnsi="VIC" w:cs="Arial"/>
                <w:color w:val="201547"/>
              </w:rPr>
            </w:pPr>
          </w:p>
        </w:tc>
      </w:tr>
      <w:tr w:rsidR="00B241F9" w:rsidRPr="00E20692" w14:paraId="25718D17" w14:textId="77777777" w:rsidTr="004A6205">
        <w:tc>
          <w:tcPr>
            <w:tcW w:w="9351" w:type="dxa"/>
          </w:tcPr>
          <w:p w14:paraId="10AE4CF1" w14:textId="77777777" w:rsidR="00B241F9" w:rsidRPr="00957821" w:rsidRDefault="00B241F9" w:rsidP="004A6205">
            <w:pPr>
              <w:autoSpaceDE w:val="0"/>
              <w:autoSpaceDN w:val="0"/>
              <w:adjustRightInd w:val="0"/>
              <w:rPr>
                <w:rFonts w:ascii="VIC" w:hAnsi="VIC" w:cs="Arial"/>
              </w:rPr>
            </w:pPr>
          </w:p>
          <w:p w14:paraId="09CA80A9" w14:textId="77777777" w:rsidR="00B241F9" w:rsidRPr="00E20692" w:rsidRDefault="00B241F9" w:rsidP="004A6205">
            <w:pPr>
              <w:rPr>
                <w:rFonts w:ascii="VIC" w:hAnsi="VIC" w:cs="Arial"/>
                <w:color w:val="201547"/>
              </w:rPr>
            </w:pPr>
            <w:r w:rsidRPr="00E20692">
              <w:rPr>
                <w:rFonts w:ascii="VIC" w:hAnsi="VIC" w:cs="Arial"/>
              </w:rPr>
              <w:lastRenderedPageBreak/>
              <w:t xml:space="preserve">Provide an assessment of the impact of your project (with </w:t>
            </w:r>
            <w:proofErr w:type="gramStart"/>
            <w:r w:rsidRPr="00E20692">
              <w:rPr>
                <w:rFonts w:ascii="VIC" w:hAnsi="VIC" w:cs="Arial"/>
              </w:rPr>
              <w:t>particular reference</w:t>
            </w:r>
            <w:proofErr w:type="gramEnd"/>
            <w:r w:rsidRPr="00E20692">
              <w:rPr>
                <w:rFonts w:ascii="VIC" w:hAnsi="VIC" w:cs="Arial"/>
              </w:rPr>
              <w:t xml:space="preserve"> to the objectives stated in your application) and include any unexpected outcomes.</w:t>
            </w:r>
          </w:p>
          <w:p w14:paraId="38B69555" w14:textId="77777777" w:rsidR="00B241F9" w:rsidRPr="00E20692" w:rsidRDefault="00B241F9" w:rsidP="004A6205">
            <w:pPr>
              <w:rPr>
                <w:rFonts w:ascii="VIC" w:hAnsi="VIC" w:cs="Arial"/>
                <w:color w:val="201547"/>
              </w:rPr>
            </w:pPr>
          </w:p>
          <w:p w14:paraId="4F8BB1B9" w14:textId="77777777" w:rsidR="00B241F9" w:rsidRPr="00E20692" w:rsidRDefault="00B241F9" w:rsidP="004A6205">
            <w:pPr>
              <w:rPr>
                <w:rFonts w:ascii="VIC" w:hAnsi="VIC" w:cs="Arial"/>
                <w:color w:val="201547"/>
              </w:rPr>
            </w:pPr>
            <w:r w:rsidRPr="00E20692">
              <w:rPr>
                <w:rFonts w:ascii="VIC" w:hAnsi="VIC"/>
                <w:color w:val="201547"/>
                <w:shd w:val="clear" w:color="auto" w:fill="E6E6E6"/>
              </w:rPr>
              <w:fldChar w:fldCharType="begin">
                <w:ffData>
                  <w:name w:val="Text1"/>
                  <w:enabled/>
                  <w:calcOnExit w:val="0"/>
                  <w:textInput>
                    <w:maxLength w:val="2000"/>
                  </w:textInput>
                </w:ffData>
              </w:fldChar>
            </w:r>
            <w:r w:rsidRPr="00E20692">
              <w:rPr>
                <w:rFonts w:ascii="VIC" w:hAnsi="VIC"/>
                <w:noProof/>
                <w:color w:val="201547"/>
              </w:rPr>
              <w:instrText xml:space="preserve"> FORMTEXT </w:instrText>
            </w:r>
            <w:r w:rsidRPr="00E20692">
              <w:rPr>
                <w:rFonts w:ascii="VIC" w:hAnsi="VIC"/>
                <w:color w:val="201547"/>
                <w:shd w:val="clear" w:color="auto" w:fill="E6E6E6"/>
              </w:rPr>
            </w:r>
            <w:r w:rsidRPr="00E20692">
              <w:rPr>
                <w:rFonts w:ascii="VIC" w:hAnsi="VIC"/>
                <w:color w:val="201547"/>
                <w:shd w:val="clear" w:color="auto" w:fill="E6E6E6"/>
              </w:rPr>
              <w:fldChar w:fldCharType="separate"/>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color w:val="201547"/>
                <w:shd w:val="clear" w:color="auto" w:fill="E6E6E6"/>
              </w:rPr>
              <w:fldChar w:fldCharType="end"/>
            </w:r>
          </w:p>
          <w:p w14:paraId="3D2DE9DD" w14:textId="77777777" w:rsidR="00B241F9" w:rsidRPr="00E20692" w:rsidRDefault="00B241F9" w:rsidP="004A6205">
            <w:pPr>
              <w:rPr>
                <w:rFonts w:ascii="VIC" w:hAnsi="VIC" w:cs="Arial"/>
                <w:color w:val="201547"/>
              </w:rPr>
            </w:pPr>
          </w:p>
        </w:tc>
      </w:tr>
      <w:tr w:rsidR="00B241F9" w:rsidRPr="00E20692" w14:paraId="5D31FDA6" w14:textId="77777777" w:rsidTr="004A6205">
        <w:tc>
          <w:tcPr>
            <w:tcW w:w="9351" w:type="dxa"/>
          </w:tcPr>
          <w:p w14:paraId="103E81FA" w14:textId="77777777" w:rsidR="00B241F9" w:rsidRPr="00E20692" w:rsidRDefault="00B241F9" w:rsidP="004A6205">
            <w:pPr>
              <w:rPr>
                <w:rFonts w:ascii="VIC" w:hAnsi="VIC" w:cs="Arial"/>
                <w:i/>
                <w:iCs/>
                <w:color w:val="201547"/>
              </w:rPr>
            </w:pPr>
          </w:p>
          <w:p w14:paraId="490D0666" w14:textId="77777777" w:rsidR="00B241F9" w:rsidRPr="00E20692" w:rsidRDefault="00B241F9" w:rsidP="004A6205">
            <w:pPr>
              <w:rPr>
                <w:rFonts w:ascii="VIC" w:hAnsi="VIC" w:cs="Arial"/>
                <w:color w:val="201547"/>
              </w:rPr>
            </w:pPr>
            <w:r w:rsidRPr="00E20692">
              <w:rPr>
                <w:rFonts w:ascii="VIC" w:hAnsi="VIC" w:cs="Arial"/>
              </w:rPr>
              <w:t xml:space="preserve">In evaluating your project, is there anything you would do differently? If so, please describe. </w:t>
            </w:r>
          </w:p>
          <w:p w14:paraId="13BB41D6" w14:textId="77777777" w:rsidR="00B241F9" w:rsidRPr="00E20692" w:rsidRDefault="00B241F9" w:rsidP="004A6205">
            <w:pPr>
              <w:rPr>
                <w:rFonts w:ascii="VIC" w:hAnsi="VIC" w:cs="Arial"/>
                <w:color w:val="201547"/>
              </w:rPr>
            </w:pPr>
            <w:r w:rsidRPr="00E20692">
              <w:rPr>
                <w:rFonts w:ascii="VIC" w:hAnsi="VIC"/>
                <w:color w:val="201547"/>
                <w:shd w:val="clear" w:color="auto" w:fill="E6E6E6"/>
              </w:rPr>
              <w:fldChar w:fldCharType="begin">
                <w:ffData>
                  <w:name w:val="Text1"/>
                  <w:enabled/>
                  <w:calcOnExit w:val="0"/>
                  <w:textInput>
                    <w:maxLength w:val="2000"/>
                  </w:textInput>
                </w:ffData>
              </w:fldChar>
            </w:r>
            <w:r w:rsidRPr="00E20692">
              <w:rPr>
                <w:rFonts w:ascii="VIC" w:hAnsi="VIC"/>
                <w:noProof/>
                <w:color w:val="201547"/>
              </w:rPr>
              <w:instrText xml:space="preserve"> FORMTEXT </w:instrText>
            </w:r>
            <w:r w:rsidRPr="00E20692">
              <w:rPr>
                <w:rFonts w:ascii="VIC" w:hAnsi="VIC"/>
                <w:color w:val="201547"/>
                <w:shd w:val="clear" w:color="auto" w:fill="E6E6E6"/>
              </w:rPr>
            </w:r>
            <w:r w:rsidRPr="00E20692">
              <w:rPr>
                <w:rFonts w:ascii="VIC" w:hAnsi="VIC"/>
                <w:color w:val="201547"/>
                <w:shd w:val="clear" w:color="auto" w:fill="E6E6E6"/>
              </w:rPr>
              <w:fldChar w:fldCharType="separate"/>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color w:val="201547"/>
                <w:shd w:val="clear" w:color="auto" w:fill="E6E6E6"/>
              </w:rPr>
              <w:fldChar w:fldCharType="end"/>
            </w:r>
          </w:p>
          <w:p w14:paraId="11D96CDC" w14:textId="77777777" w:rsidR="00B241F9" w:rsidRPr="00E20692" w:rsidRDefault="00B241F9" w:rsidP="004A6205">
            <w:pPr>
              <w:rPr>
                <w:rFonts w:ascii="VIC" w:hAnsi="VIC" w:cs="Arial"/>
                <w:color w:val="201547"/>
              </w:rPr>
            </w:pPr>
          </w:p>
        </w:tc>
      </w:tr>
    </w:tbl>
    <w:p w14:paraId="54E87AEA" w14:textId="77777777" w:rsidR="00B241F9" w:rsidRDefault="00B241F9" w:rsidP="00767865">
      <w:pPr>
        <w:spacing w:after="0" w:line="240" w:lineRule="auto"/>
        <w:rPr>
          <w:rFonts w:ascii="VIC" w:eastAsia="Times New Roman" w:hAnsi="VIC" w:cs="Times New Roman"/>
          <w:lang w:eastAsia="en-AU"/>
        </w:rPr>
      </w:pPr>
    </w:p>
    <w:p w14:paraId="6CA4637C" w14:textId="77777777" w:rsidR="00B241F9" w:rsidRDefault="00B241F9" w:rsidP="00767865">
      <w:pPr>
        <w:spacing w:after="0" w:line="240" w:lineRule="auto"/>
        <w:rPr>
          <w:rFonts w:ascii="VIC" w:eastAsia="Times New Roman" w:hAnsi="VIC" w:cs="Times New Roman"/>
          <w:lang w:eastAsia="en-AU"/>
        </w:rPr>
      </w:pPr>
    </w:p>
    <w:p w14:paraId="3952899E" w14:textId="1B3156D2" w:rsidR="00A86447" w:rsidRPr="00BF15F7" w:rsidRDefault="00A86447" w:rsidP="00A86447">
      <w:pPr>
        <w:pStyle w:val="Heading1"/>
        <w:rPr>
          <w:rFonts w:ascii="VIC" w:hAnsi="VIC"/>
          <w:b/>
          <w:bCs/>
        </w:rPr>
      </w:pPr>
      <w:r w:rsidRPr="00BF15F7">
        <w:rPr>
          <w:rFonts w:ascii="VIC" w:hAnsi="VIC"/>
          <w:b/>
          <w:bCs/>
        </w:rPr>
        <w:t>Financial Reconciliation</w:t>
      </w:r>
    </w:p>
    <w:p w14:paraId="2E764366" w14:textId="77777777" w:rsidR="00A86447" w:rsidRPr="00DA3377" w:rsidRDefault="00A86447" w:rsidP="00A86447">
      <w:pPr>
        <w:rPr>
          <w:lang w:eastAsia="en-AU"/>
        </w:rPr>
      </w:pPr>
    </w:p>
    <w:p w14:paraId="5CC2E9A4" w14:textId="77777777" w:rsidR="009D3960" w:rsidRPr="00DA3377" w:rsidRDefault="009D3960" w:rsidP="009D3960">
      <w:pPr>
        <w:rPr>
          <w:rFonts w:ascii="VIC" w:eastAsia="Times New Roman" w:hAnsi="VIC" w:cs="Arial"/>
          <w:lang w:eastAsia="en-AU"/>
        </w:rPr>
      </w:pPr>
      <w:r w:rsidRPr="00DA3377">
        <w:rPr>
          <w:rFonts w:ascii="VIC" w:eastAsia="Times New Roman" w:hAnsi="VIC" w:cs="Arial"/>
          <w:lang w:eastAsia="en-AU"/>
        </w:rPr>
        <w:t>You must complete the financial reconciliation by comparing your actual project finances to the budget in your original application</w:t>
      </w:r>
      <w:r>
        <w:rPr>
          <w:rFonts w:ascii="VIC" w:eastAsia="Times New Roman" w:hAnsi="VIC" w:cs="Arial"/>
          <w:lang w:eastAsia="en-AU"/>
        </w:rPr>
        <w:t>,</w:t>
      </w:r>
      <w:r w:rsidRPr="00DA3377">
        <w:rPr>
          <w:rFonts w:ascii="VIC" w:eastAsia="Times New Roman" w:hAnsi="VIC" w:cs="Arial"/>
          <w:lang w:eastAsia="en-AU"/>
        </w:rPr>
        <w:t xml:space="preserve"> or </w:t>
      </w:r>
      <w:r>
        <w:rPr>
          <w:rFonts w:ascii="VIC" w:eastAsia="Times New Roman" w:hAnsi="VIC" w:cs="Arial"/>
          <w:lang w:eastAsia="en-AU"/>
        </w:rPr>
        <w:t>any</w:t>
      </w:r>
      <w:r w:rsidRPr="00DA3377">
        <w:rPr>
          <w:rFonts w:ascii="VIC" w:eastAsia="Times New Roman" w:hAnsi="VIC" w:cs="Arial"/>
          <w:lang w:eastAsia="en-AU"/>
        </w:rPr>
        <w:t xml:space="preserve"> revised budget</w:t>
      </w:r>
      <w:r>
        <w:rPr>
          <w:rFonts w:ascii="VIC" w:eastAsia="Times New Roman" w:hAnsi="VIC" w:cs="Arial"/>
          <w:lang w:eastAsia="en-AU"/>
        </w:rPr>
        <w:t>,</w:t>
      </w:r>
      <w:r w:rsidRPr="00DA3377">
        <w:rPr>
          <w:rFonts w:ascii="VIC" w:eastAsia="Times New Roman" w:hAnsi="VIC" w:cs="Arial"/>
          <w:lang w:eastAsia="en-AU"/>
        </w:rPr>
        <w:t xml:space="preserve"> you submitted to Creative Victoria (whichever is more recent).</w:t>
      </w:r>
    </w:p>
    <w:p w14:paraId="3C8A150A" w14:textId="671FBDCD" w:rsidR="009D3960" w:rsidRPr="00DA3377" w:rsidRDefault="009D3960" w:rsidP="009D3960">
      <w:pPr>
        <w:rPr>
          <w:rFonts w:ascii="VIC" w:eastAsia="Times New Roman" w:hAnsi="VIC" w:cs="Arial"/>
          <w:lang w:eastAsia="en-AU"/>
        </w:rPr>
      </w:pPr>
      <w:r w:rsidRPr="00DA3377">
        <w:rPr>
          <w:rFonts w:ascii="VIC" w:eastAsia="Times New Roman" w:hAnsi="VIC" w:cs="Arial"/>
          <w:lang w:eastAsia="en-AU"/>
        </w:rPr>
        <w:t xml:space="preserve">If the form does not provide enough space, use it as a summary and provide a full financial reconciliation on a separate </w:t>
      </w:r>
      <w:r w:rsidR="006C5CC7">
        <w:rPr>
          <w:rFonts w:ascii="VIC" w:eastAsia="Times New Roman" w:hAnsi="VIC" w:cs="Arial"/>
          <w:lang w:eastAsia="en-AU"/>
        </w:rPr>
        <w:t xml:space="preserve">document </w:t>
      </w:r>
      <w:r w:rsidR="00DC4862">
        <w:rPr>
          <w:rFonts w:ascii="VIC" w:eastAsia="Times New Roman" w:hAnsi="VIC" w:cs="Arial"/>
          <w:lang w:eastAsia="en-AU"/>
        </w:rPr>
        <w:t xml:space="preserve">and upload </w:t>
      </w:r>
      <w:r>
        <w:rPr>
          <w:rFonts w:ascii="VIC" w:eastAsia="Times New Roman" w:hAnsi="VIC" w:cs="Arial"/>
          <w:lang w:eastAsia="en-AU"/>
        </w:rPr>
        <w:t>via the support material section</w:t>
      </w:r>
      <w:r w:rsidRPr="00DA3377">
        <w:rPr>
          <w:rFonts w:ascii="VIC" w:eastAsia="Times New Roman" w:hAnsi="VIC" w:cs="Arial"/>
          <w:lang w:eastAsia="en-AU"/>
        </w:rPr>
        <w:t>.</w:t>
      </w:r>
    </w:p>
    <w:p w14:paraId="18560005" w14:textId="77777777" w:rsidR="009D3960" w:rsidRPr="00DA3377" w:rsidRDefault="009D3960" w:rsidP="009D3960">
      <w:pPr>
        <w:rPr>
          <w:rFonts w:ascii="VIC" w:eastAsia="Times New Roman" w:hAnsi="VIC" w:cs="Arial"/>
          <w:lang w:eastAsia="en-AU"/>
        </w:rPr>
      </w:pPr>
      <w:r w:rsidRPr="00DA3377">
        <w:rPr>
          <w:rFonts w:ascii="VIC" w:eastAsia="Times New Roman" w:hAnsi="VIC" w:cs="Arial"/>
          <w:lang w:eastAsia="en-AU"/>
        </w:rPr>
        <w:t xml:space="preserve">Please make sure you address any Special Conditions related to </w:t>
      </w:r>
      <w:r>
        <w:rPr>
          <w:rFonts w:ascii="VIC" w:eastAsia="Times New Roman" w:hAnsi="VIC" w:cs="Arial"/>
          <w:lang w:eastAsia="en-AU"/>
        </w:rPr>
        <w:t xml:space="preserve">your </w:t>
      </w:r>
      <w:r w:rsidRPr="00DA3377">
        <w:rPr>
          <w:rFonts w:ascii="VIC" w:eastAsia="Times New Roman" w:hAnsi="VIC" w:cs="Arial"/>
          <w:lang w:eastAsia="en-AU"/>
        </w:rPr>
        <w:t xml:space="preserve">acquittal that may be </w:t>
      </w:r>
      <w:r>
        <w:rPr>
          <w:rFonts w:ascii="VIC" w:eastAsia="Times New Roman" w:hAnsi="VIC" w:cs="Arial"/>
          <w:lang w:eastAsia="en-AU"/>
        </w:rPr>
        <w:t>specified</w:t>
      </w:r>
      <w:r w:rsidRPr="00DA3377">
        <w:rPr>
          <w:rFonts w:ascii="VIC" w:eastAsia="Times New Roman" w:hAnsi="VIC" w:cs="Arial"/>
          <w:lang w:eastAsia="en-AU"/>
        </w:rPr>
        <w:t xml:space="preserve"> in your Funding Agreement.</w:t>
      </w:r>
    </w:p>
    <w:p w14:paraId="364B7C0F" w14:textId="77777777" w:rsidR="009D3960" w:rsidRPr="00DA3377" w:rsidRDefault="009D3960" w:rsidP="009D3960">
      <w:pPr>
        <w:pStyle w:val="Heading2"/>
        <w:spacing w:before="240" w:after="120"/>
        <w:rPr>
          <w:rFonts w:ascii="VIC" w:eastAsia="Times" w:hAnsi="VIC"/>
          <w:sz w:val="22"/>
          <w:szCs w:val="22"/>
          <w:lang w:eastAsia="en-AU"/>
        </w:rPr>
      </w:pPr>
      <w:r w:rsidRPr="00DA3377">
        <w:rPr>
          <w:rFonts w:ascii="VIC" w:eastAsia="Times" w:hAnsi="VIC"/>
          <w:sz w:val="22"/>
          <w:szCs w:val="22"/>
          <w:lang w:eastAsia="en-AU"/>
        </w:rPr>
        <w:t>Independent audit condition</w:t>
      </w:r>
    </w:p>
    <w:p w14:paraId="08E326CA" w14:textId="77777777" w:rsidR="009D3960" w:rsidRPr="00DA3377" w:rsidRDefault="009D3960" w:rsidP="009D3960">
      <w:pPr>
        <w:spacing w:after="0"/>
        <w:rPr>
          <w:rFonts w:ascii="VIC" w:eastAsia="Times" w:hAnsi="VIC" w:cs="Arial"/>
          <w:lang w:eastAsia="en-AU"/>
        </w:rPr>
      </w:pPr>
      <w:r w:rsidRPr="00DA3377">
        <w:rPr>
          <w:rFonts w:ascii="VIC" w:eastAsia="Times New Roman" w:hAnsi="VIC" w:cs="Arial"/>
          <w:lang w:eastAsia="en-AU"/>
        </w:rPr>
        <w:t xml:space="preserve">If specified in your Funding Agreement, you must include an </w:t>
      </w:r>
      <w:hyperlink w:anchor="Opinion" w:history="1">
        <w:r w:rsidRPr="00DA3377">
          <w:rPr>
            <w:rFonts w:ascii="VIC" w:eastAsia="Times New Roman" w:hAnsi="VIC" w:cs="Arial"/>
            <w:color w:val="0000FF"/>
            <w:u w:val="single"/>
            <w:lang w:eastAsia="en-AU"/>
          </w:rPr>
          <w:t>opinion or certification by an independent auditor</w:t>
        </w:r>
      </w:hyperlink>
      <w:r w:rsidRPr="00DA3377">
        <w:rPr>
          <w:rFonts w:ascii="VIC" w:eastAsia="Times New Roman" w:hAnsi="VIC" w:cs="Arial"/>
          <w:lang w:eastAsia="en-AU"/>
        </w:rPr>
        <w:t xml:space="preserve"> to verify that your</w:t>
      </w:r>
      <w:r w:rsidRPr="00DA3377">
        <w:rPr>
          <w:rFonts w:ascii="VIC" w:eastAsia="Times" w:hAnsi="VIC" w:cs="Arial"/>
          <w:lang w:eastAsia="en-AU"/>
        </w:rPr>
        <w:t xml:space="preserve"> financial reconciliation is a true and fair view of the income and expenditure of the project.</w:t>
      </w:r>
    </w:p>
    <w:p w14:paraId="0D53D6F9" w14:textId="52604D11" w:rsidR="009D3960" w:rsidRPr="00DA3377" w:rsidRDefault="009D3960" w:rsidP="009D3960">
      <w:pPr>
        <w:spacing w:before="240" w:after="0"/>
        <w:rPr>
          <w:rFonts w:ascii="VIC" w:eastAsia="Times" w:hAnsi="VIC" w:cs="Arial"/>
          <w:lang w:eastAsia="en-AU"/>
        </w:rPr>
      </w:pPr>
      <w:r w:rsidRPr="00DA3377">
        <w:rPr>
          <w:rFonts w:ascii="VIC" w:eastAsia="Times" w:hAnsi="VIC" w:cs="Arial"/>
          <w:lang w:eastAsia="en-AU"/>
        </w:rPr>
        <w:t xml:space="preserve">You will need to </w:t>
      </w:r>
      <w:r w:rsidR="00DC4862">
        <w:rPr>
          <w:rFonts w:ascii="VIC" w:eastAsia="Times" w:hAnsi="VIC" w:cs="Arial"/>
          <w:lang w:eastAsia="en-AU"/>
        </w:rPr>
        <w:t xml:space="preserve">upload </w:t>
      </w:r>
      <w:r>
        <w:rPr>
          <w:rFonts w:ascii="VIC" w:eastAsia="Times" w:hAnsi="VIC" w:cs="Arial"/>
          <w:lang w:eastAsia="en-AU"/>
        </w:rPr>
        <w:t>a</w:t>
      </w:r>
      <w:r w:rsidRPr="00DA3377">
        <w:rPr>
          <w:rFonts w:ascii="VIC" w:eastAsia="Times" w:hAnsi="VIC" w:cs="Arial"/>
          <w:lang w:eastAsia="en-AU"/>
        </w:rPr>
        <w:t xml:space="preserve"> copy of the opinion or certification </w:t>
      </w:r>
      <w:r w:rsidRPr="00DA3377">
        <w:rPr>
          <w:rFonts w:ascii="VIC" w:eastAsia="Times" w:hAnsi="VIC" w:cs="Arial"/>
          <w:b/>
          <w:lang w:eastAsia="en-AU"/>
        </w:rPr>
        <w:t>signed by your auditor</w:t>
      </w:r>
      <w:r w:rsidRPr="00DA3377">
        <w:rPr>
          <w:rFonts w:ascii="VIC" w:eastAsia="Times" w:hAnsi="VIC" w:cs="Arial"/>
          <w:lang w:eastAsia="en-AU"/>
        </w:rPr>
        <w:t xml:space="preserve"> </w:t>
      </w:r>
      <w:r>
        <w:rPr>
          <w:rFonts w:ascii="VIC" w:eastAsia="Times" w:hAnsi="VIC" w:cs="Arial"/>
          <w:lang w:eastAsia="en-AU"/>
        </w:rPr>
        <w:t xml:space="preserve">as support material </w:t>
      </w:r>
      <w:r w:rsidRPr="00DA3377">
        <w:rPr>
          <w:rFonts w:ascii="VIC" w:eastAsia="Times" w:hAnsi="VIC" w:cs="Arial"/>
          <w:lang w:eastAsia="en-AU"/>
        </w:rPr>
        <w:t>with your Acquittal Report.</w:t>
      </w:r>
    </w:p>
    <w:p w14:paraId="646ABBC9" w14:textId="77777777" w:rsidR="009D3960" w:rsidRPr="00DA3377" w:rsidRDefault="009D3960" w:rsidP="009D3960">
      <w:pPr>
        <w:pStyle w:val="Heading2"/>
        <w:spacing w:before="240" w:after="120"/>
        <w:rPr>
          <w:rFonts w:ascii="VIC" w:eastAsia="MS Mincho" w:hAnsi="VIC"/>
          <w:sz w:val="22"/>
          <w:szCs w:val="22"/>
          <w:lang w:eastAsia="en-AU"/>
        </w:rPr>
      </w:pPr>
      <w:r w:rsidRPr="00DA3377">
        <w:rPr>
          <w:rFonts w:ascii="VIC" w:eastAsia="MS Mincho" w:hAnsi="VIC"/>
          <w:sz w:val="22"/>
          <w:szCs w:val="22"/>
          <w:lang w:eastAsia="en-AU"/>
        </w:rPr>
        <w:t>Surplus or deficit</w:t>
      </w:r>
    </w:p>
    <w:p w14:paraId="6DB30A19" w14:textId="77777777" w:rsidR="009D3960" w:rsidRPr="00DA3377" w:rsidRDefault="009D3960" w:rsidP="009D3960">
      <w:pPr>
        <w:spacing w:after="0"/>
        <w:rPr>
          <w:rFonts w:ascii="VIC" w:eastAsia="Times" w:hAnsi="VIC" w:cs="Arial"/>
          <w:bCs/>
          <w:lang w:eastAsia="en-AU"/>
        </w:rPr>
      </w:pPr>
      <w:r w:rsidRPr="00DA3377">
        <w:rPr>
          <w:rFonts w:ascii="VIC" w:eastAsia="Times" w:hAnsi="VIC" w:cs="Arial"/>
          <w:lang w:eastAsia="en-AU"/>
        </w:rPr>
        <w:t xml:space="preserve">The totals in the </w:t>
      </w:r>
      <w:r>
        <w:rPr>
          <w:rFonts w:ascii="VIC" w:eastAsia="Times" w:hAnsi="VIC" w:cs="Arial"/>
          <w:lang w:eastAsia="en-AU"/>
        </w:rPr>
        <w:t xml:space="preserve">income and </w:t>
      </w:r>
      <w:r w:rsidRPr="00DA3377">
        <w:rPr>
          <w:rFonts w:ascii="VIC" w:eastAsia="Times" w:hAnsi="VIC" w:cs="Arial"/>
          <w:lang w:eastAsia="en-AU"/>
        </w:rPr>
        <w:t xml:space="preserve">expenditure columns in your financial reconciliation might not balance exactly.  If the project's income is greater than its expenditure you will have a </w:t>
      </w:r>
      <w:r w:rsidRPr="00DA3377">
        <w:rPr>
          <w:rFonts w:ascii="VIC" w:eastAsia="Times" w:hAnsi="VIC" w:cs="Arial"/>
          <w:b/>
          <w:lang w:eastAsia="en-AU"/>
        </w:rPr>
        <w:t>surplus</w:t>
      </w:r>
      <w:r w:rsidRPr="00DA3377">
        <w:rPr>
          <w:rFonts w:ascii="VIC" w:eastAsia="Times" w:hAnsi="VIC" w:cs="Arial"/>
          <w:lang w:eastAsia="en-AU"/>
        </w:rPr>
        <w:t xml:space="preserve">; </w:t>
      </w:r>
      <w:r w:rsidRPr="00DA3377">
        <w:rPr>
          <w:rFonts w:ascii="VIC" w:eastAsia="Times" w:hAnsi="VIC" w:cs="Arial"/>
          <w:bCs/>
          <w:lang w:eastAsia="en-AU"/>
        </w:rPr>
        <w:t xml:space="preserve">if the expenditure is greater than the income, you will be in </w:t>
      </w:r>
      <w:r w:rsidRPr="00DA3377">
        <w:rPr>
          <w:rFonts w:ascii="VIC" w:eastAsia="Times" w:hAnsi="VIC" w:cs="Arial"/>
          <w:b/>
          <w:bCs/>
          <w:lang w:eastAsia="en-AU"/>
        </w:rPr>
        <w:t>deficit</w:t>
      </w:r>
      <w:r w:rsidRPr="00DA3377">
        <w:rPr>
          <w:rFonts w:ascii="VIC" w:eastAsia="Times" w:hAnsi="VIC" w:cs="Arial"/>
          <w:bCs/>
          <w:lang w:eastAsia="en-AU"/>
        </w:rPr>
        <w:t>.</w:t>
      </w:r>
    </w:p>
    <w:p w14:paraId="0897597F" w14:textId="77777777" w:rsidR="009D3960" w:rsidRPr="00DA3377" w:rsidRDefault="009D3960" w:rsidP="009D3960">
      <w:pPr>
        <w:spacing w:after="0"/>
        <w:rPr>
          <w:rFonts w:ascii="VIC" w:eastAsia="Times" w:hAnsi="VIC" w:cs="Arial"/>
          <w:bCs/>
          <w:lang w:eastAsia="en-AU"/>
        </w:rPr>
      </w:pPr>
    </w:p>
    <w:p w14:paraId="31510CB8" w14:textId="00415BDF" w:rsidR="009D3960" w:rsidRPr="00DA3377" w:rsidRDefault="009D3960" w:rsidP="009D3960">
      <w:pPr>
        <w:spacing w:after="0"/>
        <w:rPr>
          <w:rFonts w:ascii="VIC" w:eastAsia="Times New Roman" w:hAnsi="VIC" w:cs="Arial"/>
          <w:lang w:eastAsia="en-AU"/>
        </w:rPr>
      </w:pPr>
      <w:r w:rsidRPr="00DA3377">
        <w:rPr>
          <w:rFonts w:ascii="VIC" w:eastAsia="Times" w:hAnsi="VIC" w:cs="Arial"/>
          <w:lang w:eastAsia="en-AU"/>
        </w:rPr>
        <w:t>You will need to describe how any</w:t>
      </w:r>
      <w:r w:rsidRPr="00DA3377">
        <w:rPr>
          <w:rFonts w:ascii="VIC" w:eastAsia="Times New Roman" w:hAnsi="VIC" w:cs="Arial"/>
          <w:lang w:eastAsia="en-AU"/>
        </w:rPr>
        <w:t xml:space="preserve"> surplus or deficit came about by explaining any major variations </w:t>
      </w:r>
      <w:r>
        <w:rPr>
          <w:rFonts w:ascii="VIC" w:eastAsia="Times New Roman" w:hAnsi="VIC" w:cs="Arial"/>
          <w:lang w:eastAsia="en-AU"/>
        </w:rPr>
        <w:t>between the original budget and the actual spend.</w:t>
      </w:r>
    </w:p>
    <w:p w14:paraId="6F998CA3" w14:textId="77777777" w:rsidR="00A86447" w:rsidRPr="00DA3377" w:rsidRDefault="00A86447" w:rsidP="00A86447">
      <w:pPr>
        <w:spacing w:after="0"/>
        <w:rPr>
          <w:rFonts w:ascii="VIC" w:eastAsia="Times" w:hAnsi="VIC" w:cs="Arial"/>
          <w:bCs/>
          <w:lang w:eastAsia="en-AU"/>
        </w:rPr>
      </w:pPr>
    </w:p>
    <w:p w14:paraId="715E96C3" w14:textId="77777777" w:rsidR="00A86447" w:rsidRPr="00DA3377" w:rsidRDefault="00A86447" w:rsidP="00A86447">
      <w:pPr>
        <w:spacing w:after="0"/>
        <w:rPr>
          <w:rFonts w:ascii="VIC" w:eastAsia="Times New Roman" w:hAnsi="VIC" w:cs="Arial"/>
          <w:b/>
          <w:lang w:eastAsia="en-AU"/>
        </w:rPr>
      </w:pPr>
    </w:p>
    <w:p w14:paraId="5662EA19" w14:textId="77777777" w:rsidR="00D2272C" w:rsidRPr="00DA3377" w:rsidRDefault="00D2272C" w:rsidP="00D2272C">
      <w:pPr>
        <w:spacing w:after="0"/>
        <w:rPr>
          <w:rFonts w:ascii="VIC" w:eastAsia="Times New Roman" w:hAnsi="VIC" w:cs="Arial"/>
          <w:b/>
          <w:lang w:eastAsia="en-AU"/>
        </w:rPr>
      </w:pPr>
      <w:r w:rsidRPr="00DA3377">
        <w:rPr>
          <w:rFonts w:ascii="VIC" w:eastAsia="Times New Roman" w:hAnsi="VIC" w:cs="Arial"/>
          <w:b/>
          <w:lang w:eastAsia="en-AU"/>
        </w:rPr>
        <w:t>Definition of terms (headings used in the Financial Reconciliation):</w:t>
      </w:r>
    </w:p>
    <w:p w14:paraId="2BBB9BF9" w14:textId="77777777" w:rsidR="00D2272C" w:rsidRPr="00DA3377" w:rsidRDefault="00D2272C" w:rsidP="00D2272C">
      <w:pPr>
        <w:keepNext/>
        <w:keepLines/>
        <w:spacing w:before="240"/>
        <w:rPr>
          <w:rFonts w:ascii="VIC" w:eastAsia="Times" w:hAnsi="VIC" w:cs="Arial"/>
          <w:b/>
          <w:lang w:eastAsia="en-AU"/>
        </w:rPr>
      </w:pPr>
      <w:r w:rsidRPr="00DA3377">
        <w:rPr>
          <w:rFonts w:ascii="VIC" w:eastAsia="Times" w:hAnsi="VIC" w:cs="Arial"/>
          <w:b/>
          <w:lang w:eastAsia="en-AU"/>
        </w:rPr>
        <w:t>Income</w:t>
      </w:r>
    </w:p>
    <w:p w14:paraId="575B5F98" w14:textId="77777777" w:rsidR="00D2272C" w:rsidRPr="00DA3377" w:rsidRDefault="00D2272C" w:rsidP="00D2272C">
      <w:pPr>
        <w:keepNext/>
        <w:keepLines/>
        <w:numPr>
          <w:ilvl w:val="0"/>
          <w:numId w:val="13"/>
        </w:numPr>
        <w:tabs>
          <w:tab w:val="clear" w:pos="720"/>
          <w:tab w:val="num" w:pos="284"/>
        </w:tabs>
        <w:spacing w:after="0"/>
        <w:ind w:left="284" w:hanging="284"/>
        <w:rPr>
          <w:rFonts w:ascii="VIC" w:eastAsia="Times" w:hAnsi="VIC" w:cs="Arial"/>
          <w:lang w:eastAsia="en-AU"/>
        </w:rPr>
      </w:pPr>
      <w:r w:rsidRPr="00DA3377">
        <w:rPr>
          <w:rFonts w:ascii="VIC" w:eastAsia="Times" w:hAnsi="VIC" w:cs="Arial"/>
          <w:b/>
          <w:lang w:eastAsia="en-AU"/>
        </w:rPr>
        <w:t>Earned income</w:t>
      </w:r>
      <w:r w:rsidRPr="00DA3377">
        <w:rPr>
          <w:rFonts w:ascii="VIC" w:eastAsia="Times" w:hAnsi="VIC" w:cs="Arial"/>
          <w:lang w:eastAsia="en-AU"/>
        </w:rPr>
        <w:t>: box office, merchandise, membership, fees, sales</w:t>
      </w:r>
    </w:p>
    <w:p w14:paraId="676F36A3" w14:textId="77777777" w:rsidR="00D2272C" w:rsidRDefault="00D2272C" w:rsidP="00D2272C">
      <w:pPr>
        <w:keepNext/>
        <w:keepLines/>
        <w:numPr>
          <w:ilvl w:val="0"/>
          <w:numId w:val="13"/>
        </w:numPr>
        <w:tabs>
          <w:tab w:val="clear" w:pos="720"/>
          <w:tab w:val="num" w:pos="284"/>
        </w:tabs>
        <w:spacing w:after="0"/>
        <w:ind w:left="284" w:hanging="284"/>
        <w:rPr>
          <w:rFonts w:ascii="VIC" w:eastAsia="Times" w:hAnsi="VIC" w:cs="Arial"/>
          <w:lang w:eastAsia="en-AU"/>
        </w:rPr>
      </w:pPr>
      <w:r w:rsidRPr="00002D08">
        <w:rPr>
          <w:rFonts w:ascii="VIC" w:eastAsia="Times" w:hAnsi="VIC" w:cs="Arial"/>
          <w:b/>
          <w:bCs/>
          <w:lang w:eastAsia="en-AU"/>
        </w:rPr>
        <w:t>Creative Victoria grant:</w:t>
      </w:r>
      <w:r>
        <w:rPr>
          <w:rFonts w:ascii="VIC" w:eastAsia="Times" w:hAnsi="VIC" w:cs="Arial"/>
          <w:lang w:eastAsia="en-AU"/>
        </w:rPr>
        <w:t xml:space="preserve">  Grant amount</w:t>
      </w:r>
    </w:p>
    <w:p w14:paraId="3090050D" w14:textId="77777777" w:rsidR="00D2272C" w:rsidRPr="00DA3377" w:rsidRDefault="00D2272C" w:rsidP="00D2272C">
      <w:pPr>
        <w:keepNext/>
        <w:keepLines/>
        <w:numPr>
          <w:ilvl w:val="0"/>
          <w:numId w:val="13"/>
        </w:numPr>
        <w:tabs>
          <w:tab w:val="clear" w:pos="720"/>
          <w:tab w:val="num" w:pos="284"/>
        </w:tabs>
        <w:spacing w:after="0"/>
        <w:ind w:left="284" w:hanging="284"/>
        <w:rPr>
          <w:rFonts w:ascii="VIC" w:eastAsia="Times" w:hAnsi="VIC" w:cs="Arial"/>
          <w:lang w:eastAsia="en-AU"/>
        </w:rPr>
      </w:pPr>
      <w:r>
        <w:rPr>
          <w:rFonts w:ascii="VIC" w:eastAsia="Times" w:hAnsi="VIC" w:cs="Arial"/>
          <w:b/>
          <w:lang w:eastAsia="en-AU"/>
        </w:rPr>
        <w:t>Other gra</w:t>
      </w:r>
      <w:r w:rsidRPr="00DA3377">
        <w:rPr>
          <w:rFonts w:ascii="VIC" w:eastAsia="Times" w:hAnsi="VIC" w:cs="Arial"/>
          <w:b/>
          <w:lang w:eastAsia="en-AU"/>
        </w:rPr>
        <w:t>nts</w:t>
      </w:r>
      <w:r w:rsidRPr="00DA3377">
        <w:rPr>
          <w:rFonts w:ascii="VIC" w:eastAsia="Times" w:hAnsi="VIC" w:cs="Arial"/>
          <w:lang w:eastAsia="en-AU"/>
        </w:rPr>
        <w:t>: grants from local, state and federal Government</w:t>
      </w:r>
    </w:p>
    <w:p w14:paraId="201E848A" w14:textId="77777777" w:rsidR="00D2272C" w:rsidRPr="00B25962" w:rsidRDefault="00D2272C" w:rsidP="00D2272C">
      <w:pPr>
        <w:keepNext/>
        <w:keepLines/>
        <w:numPr>
          <w:ilvl w:val="0"/>
          <w:numId w:val="13"/>
        </w:numPr>
        <w:tabs>
          <w:tab w:val="clear" w:pos="720"/>
          <w:tab w:val="num" w:pos="284"/>
        </w:tabs>
        <w:spacing w:after="0"/>
        <w:ind w:left="284" w:hanging="284"/>
        <w:rPr>
          <w:rFonts w:ascii="VIC" w:eastAsia="Times" w:hAnsi="VIC" w:cs="Arial"/>
          <w:b/>
          <w:lang w:eastAsia="en-AU"/>
        </w:rPr>
      </w:pPr>
      <w:r w:rsidRPr="00B25962">
        <w:rPr>
          <w:rFonts w:ascii="VIC" w:eastAsia="Times" w:hAnsi="VIC" w:cs="Arial"/>
          <w:b/>
          <w:lang w:eastAsia="en-AU"/>
        </w:rPr>
        <w:t>Recipient and other activity partners’ contribution CASH</w:t>
      </w:r>
      <w:r w:rsidRPr="00DA3377">
        <w:rPr>
          <w:rFonts w:ascii="VIC" w:eastAsia="Times" w:hAnsi="VIC" w:cs="Arial"/>
          <w:lang w:eastAsia="en-AU"/>
        </w:rPr>
        <w:t xml:space="preserve">: </w:t>
      </w:r>
      <w:r>
        <w:rPr>
          <w:rFonts w:ascii="VIC" w:eastAsia="Times" w:hAnsi="VIC" w:cs="Arial"/>
          <w:lang w:eastAsia="en-AU"/>
        </w:rPr>
        <w:t>recipient</w:t>
      </w:r>
      <w:r w:rsidRPr="00DA3377">
        <w:rPr>
          <w:rFonts w:ascii="VIC" w:eastAsia="Times" w:hAnsi="VIC" w:cs="Arial"/>
          <w:lang w:eastAsia="en-AU"/>
        </w:rPr>
        <w:t>’s cash contributions, sponsorship, donations, fundraising, philanthropic</w:t>
      </w:r>
    </w:p>
    <w:p w14:paraId="4DCF5A2E" w14:textId="77777777" w:rsidR="00D2272C" w:rsidRDefault="00D2272C" w:rsidP="00D2272C">
      <w:pPr>
        <w:keepNext/>
        <w:keepLines/>
        <w:numPr>
          <w:ilvl w:val="0"/>
          <w:numId w:val="13"/>
        </w:numPr>
        <w:tabs>
          <w:tab w:val="clear" w:pos="720"/>
          <w:tab w:val="num" w:pos="284"/>
        </w:tabs>
        <w:spacing w:after="0"/>
        <w:ind w:left="284" w:hanging="284"/>
        <w:rPr>
          <w:rFonts w:ascii="VIC" w:eastAsia="Times" w:hAnsi="VIC" w:cs="Arial"/>
          <w:b/>
          <w:lang w:eastAsia="en-AU"/>
        </w:rPr>
      </w:pPr>
      <w:r w:rsidRPr="000F7D3F">
        <w:rPr>
          <w:rFonts w:ascii="VIC" w:eastAsia="Times" w:hAnsi="VIC" w:cs="Arial"/>
          <w:b/>
          <w:lang w:eastAsia="en-AU"/>
        </w:rPr>
        <w:t>Recipient and other activity partners’ contribution IN-KIND (estimated</w:t>
      </w:r>
      <w:r>
        <w:rPr>
          <w:rFonts w:ascii="VIC" w:eastAsia="Times" w:hAnsi="VIC" w:cs="Arial"/>
          <w:b/>
          <w:lang w:eastAsia="en-AU"/>
        </w:rPr>
        <w:t>) :</w:t>
      </w:r>
      <w:r w:rsidRPr="004C5597">
        <w:rPr>
          <w:rFonts w:ascii="VIC" w:eastAsia="Times" w:hAnsi="VIC" w:cs="Arial"/>
          <w:lang w:eastAsia="en-AU"/>
        </w:rPr>
        <w:t xml:space="preserve"> </w:t>
      </w:r>
      <w:r>
        <w:rPr>
          <w:rFonts w:ascii="VIC" w:eastAsia="Times" w:hAnsi="VIC" w:cs="Arial"/>
          <w:lang w:eastAsia="en-AU"/>
        </w:rPr>
        <w:t>recipient</w:t>
      </w:r>
      <w:r w:rsidRPr="00DA3377">
        <w:rPr>
          <w:rFonts w:ascii="VIC" w:eastAsia="Times" w:hAnsi="VIC" w:cs="Arial"/>
          <w:lang w:eastAsia="en-AU"/>
        </w:rPr>
        <w:t xml:space="preserve">’s </w:t>
      </w:r>
      <w:r>
        <w:rPr>
          <w:rFonts w:ascii="VIC" w:eastAsia="Times" w:hAnsi="VIC" w:cs="Arial"/>
          <w:lang w:eastAsia="en-AU"/>
        </w:rPr>
        <w:t>in-kind</w:t>
      </w:r>
      <w:r w:rsidRPr="00DA3377">
        <w:rPr>
          <w:rFonts w:ascii="VIC" w:eastAsia="Times" w:hAnsi="VIC" w:cs="Arial"/>
          <w:lang w:eastAsia="en-AU"/>
        </w:rPr>
        <w:t xml:space="preserve"> contributions</w:t>
      </w:r>
    </w:p>
    <w:p w14:paraId="26C36B75" w14:textId="77777777" w:rsidR="00D2272C" w:rsidRPr="00D82665" w:rsidRDefault="00D2272C" w:rsidP="00D2272C">
      <w:pPr>
        <w:keepNext/>
        <w:keepLines/>
        <w:numPr>
          <w:ilvl w:val="0"/>
          <w:numId w:val="13"/>
        </w:numPr>
        <w:tabs>
          <w:tab w:val="clear" w:pos="720"/>
          <w:tab w:val="num" w:pos="284"/>
        </w:tabs>
        <w:spacing w:after="0"/>
        <w:ind w:left="284" w:hanging="284"/>
        <w:rPr>
          <w:rFonts w:ascii="VIC" w:eastAsia="Times" w:hAnsi="VIC" w:cs="Arial"/>
          <w:b/>
          <w:lang w:eastAsia="en-AU"/>
        </w:rPr>
      </w:pPr>
      <w:r w:rsidRPr="00D82665">
        <w:rPr>
          <w:rFonts w:ascii="VIC" w:eastAsia="Times" w:hAnsi="VIC" w:cs="Arial"/>
          <w:b/>
          <w:lang w:eastAsia="en-AU"/>
        </w:rPr>
        <w:t xml:space="preserve">Private Support CASH:  </w:t>
      </w:r>
      <w:r w:rsidRPr="00D82665">
        <w:rPr>
          <w:rFonts w:ascii="VIC" w:hAnsi="VIC"/>
          <w:bCs/>
        </w:rPr>
        <w:t>Total cash contribution from a corporate entity</w:t>
      </w:r>
    </w:p>
    <w:p w14:paraId="31FE2BB1" w14:textId="77777777" w:rsidR="00D2272C" w:rsidRPr="000F7D3F" w:rsidRDefault="00D2272C" w:rsidP="00D2272C">
      <w:pPr>
        <w:keepNext/>
        <w:keepLines/>
        <w:numPr>
          <w:ilvl w:val="0"/>
          <w:numId w:val="13"/>
        </w:numPr>
        <w:tabs>
          <w:tab w:val="clear" w:pos="720"/>
          <w:tab w:val="num" w:pos="284"/>
        </w:tabs>
        <w:spacing w:after="0"/>
        <w:ind w:left="284" w:hanging="284"/>
        <w:rPr>
          <w:rFonts w:ascii="VIC" w:eastAsia="Times" w:hAnsi="VIC" w:cs="Arial"/>
          <w:b/>
          <w:lang w:eastAsia="en-AU"/>
        </w:rPr>
      </w:pPr>
      <w:r>
        <w:rPr>
          <w:rFonts w:ascii="VIC" w:eastAsia="Times" w:hAnsi="VIC" w:cs="Arial"/>
          <w:b/>
          <w:lang w:eastAsia="en-AU"/>
        </w:rPr>
        <w:t xml:space="preserve">Private Support IN-KIND:  </w:t>
      </w:r>
      <w:r w:rsidRPr="00E071E9">
        <w:rPr>
          <w:rFonts w:ascii="VIC" w:hAnsi="VIC" w:cs="Calibri"/>
          <w:color w:val="000000"/>
        </w:rPr>
        <w:t xml:space="preserve">If the in-kind contribution comes from an individual, group or organisation </w:t>
      </w:r>
      <w:r w:rsidRPr="00E071E9">
        <w:rPr>
          <w:rFonts w:ascii="VIC" w:hAnsi="VIC" w:cs="Calibri"/>
          <w:b/>
          <w:bCs/>
          <w:color w:val="000000"/>
        </w:rPr>
        <w:t xml:space="preserve">outside </w:t>
      </w:r>
      <w:r w:rsidRPr="00E071E9">
        <w:rPr>
          <w:rFonts w:ascii="VIC" w:hAnsi="VIC" w:cs="Calibri"/>
          <w:color w:val="000000"/>
        </w:rPr>
        <w:t xml:space="preserve">of the goods or services that were contributed </w:t>
      </w:r>
      <w:r>
        <w:rPr>
          <w:rFonts w:ascii="VIC" w:hAnsi="VIC" w:cs="Calibri"/>
          <w:color w:val="000000"/>
        </w:rPr>
        <w:t xml:space="preserve">and </w:t>
      </w:r>
      <w:r w:rsidRPr="00E071E9">
        <w:rPr>
          <w:rFonts w:ascii="VIC" w:hAnsi="VIC" w:cs="Calibri"/>
          <w:color w:val="000000"/>
        </w:rPr>
        <w:t>were not paid for in cash</w:t>
      </w:r>
      <w:r>
        <w:rPr>
          <w:rFonts w:ascii="VIC" w:hAnsi="VIC" w:cs="Calibri"/>
          <w:color w:val="000000"/>
        </w:rPr>
        <w:t>.</w:t>
      </w:r>
    </w:p>
    <w:p w14:paraId="7EDEE403" w14:textId="77777777" w:rsidR="00D2272C" w:rsidRDefault="00D2272C" w:rsidP="00D2272C">
      <w:pPr>
        <w:keepNext/>
        <w:keepLines/>
        <w:spacing w:after="0"/>
        <w:ind w:left="284"/>
        <w:rPr>
          <w:rFonts w:ascii="VIC" w:eastAsia="Times" w:hAnsi="VIC" w:cs="Arial"/>
          <w:lang w:eastAsia="en-AU"/>
        </w:rPr>
      </w:pPr>
    </w:p>
    <w:p w14:paraId="47DE4891" w14:textId="77777777" w:rsidR="00D2272C" w:rsidRPr="00D82665" w:rsidRDefault="00D2272C" w:rsidP="00D2272C">
      <w:pPr>
        <w:spacing w:before="240"/>
        <w:rPr>
          <w:rFonts w:ascii="VIC" w:eastAsia="Times" w:hAnsi="VIC" w:cs="Arial"/>
          <w:b/>
          <w:lang w:eastAsia="en-AU"/>
        </w:rPr>
      </w:pPr>
      <w:r w:rsidRPr="00DA3377">
        <w:rPr>
          <w:rFonts w:ascii="VIC" w:eastAsia="Times" w:hAnsi="VIC" w:cs="Arial"/>
          <w:b/>
          <w:lang w:eastAsia="en-AU"/>
        </w:rPr>
        <w:t>Expenditure</w:t>
      </w:r>
    </w:p>
    <w:p w14:paraId="3592B7B8" w14:textId="77777777" w:rsidR="00D2272C" w:rsidRDefault="00D2272C" w:rsidP="00D2272C">
      <w:pPr>
        <w:numPr>
          <w:ilvl w:val="0"/>
          <w:numId w:val="13"/>
        </w:numPr>
        <w:tabs>
          <w:tab w:val="clear" w:pos="720"/>
          <w:tab w:val="num" w:pos="284"/>
        </w:tabs>
        <w:spacing w:after="0"/>
        <w:ind w:left="284" w:hanging="284"/>
        <w:rPr>
          <w:rFonts w:ascii="VIC" w:eastAsia="Times" w:hAnsi="VIC" w:cs="Arial"/>
          <w:b/>
          <w:lang w:eastAsia="en-AU"/>
        </w:rPr>
      </w:pPr>
      <w:r w:rsidRPr="00957E61">
        <w:rPr>
          <w:rFonts w:ascii="VIC" w:eastAsia="Times" w:hAnsi="VIC" w:cs="Arial"/>
          <w:b/>
          <w:lang w:eastAsia="en-AU"/>
        </w:rPr>
        <w:t>Salaries, wages and fees (including on-costs and allowances)</w:t>
      </w:r>
      <w:r>
        <w:rPr>
          <w:rFonts w:ascii="VIC" w:eastAsia="Times" w:hAnsi="VIC" w:cs="Arial"/>
          <w:b/>
          <w:lang w:eastAsia="en-AU"/>
        </w:rPr>
        <w:t>;</w:t>
      </w:r>
      <w:r w:rsidRPr="00935EE3">
        <w:rPr>
          <w:rFonts w:ascii="VIC" w:eastAsia="Times" w:hAnsi="VIC" w:cs="Arial"/>
          <w:lang w:eastAsia="en-AU"/>
        </w:rPr>
        <w:t xml:space="preserve"> </w:t>
      </w:r>
      <w:r w:rsidRPr="00DA3377">
        <w:rPr>
          <w:rFonts w:ascii="VIC" w:eastAsia="Times" w:hAnsi="VIC" w:cs="Arial"/>
          <w:lang w:eastAsia="en-AU"/>
        </w:rPr>
        <w:t>artists salaries (list each artist separately), other salaries, contracts, superannuation, living allowances/per diems</w:t>
      </w:r>
    </w:p>
    <w:p w14:paraId="589EEDE7" w14:textId="77777777" w:rsidR="00D2272C" w:rsidRPr="00953C09" w:rsidRDefault="00D2272C" w:rsidP="00D2272C">
      <w:pPr>
        <w:numPr>
          <w:ilvl w:val="0"/>
          <w:numId w:val="13"/>
        </w:numPr>
        <w:tabs>
          <w:tab w:val="clear" w:pos="720"/>
          <w:tab w:val="num" w:pos="284"/>
        </w:tabs>
        <w:spacing w:after="0"/>
        <w:ind w:left="284" w:hanging="284"/>
        <w:rPr>
          <w:rFonts w:ascii="VIC" w:eastAsia="Times" w:hAnsi="VIC" w:cs="Arial"/>
          <w:lang w:eastAsia="en-AU"/>
        </w:rPr>
      </w:pPr>
      <w:r w:rsidRPr="00DA3377">
        <w:rPr>
          <w:rFonts w:ascii="VIC" w:eastAsia="Times" w:hAnsi="VIC" w:cs="Arial"/>
          <w:b/>
          <w:lang w:eastAsia="en-AU"/>
        </w:rPr>
        <w:t>Marketing &amp; promotion</w:t>
      </w:r>
      <w:r w:rsidRPr="00DA3377">
        <w:rPr>
          <w:rFonts w:ascii="VIC" w:eastAsia="Times" w:hAnsi="VIC" w:cs="Arial"/>
          <w:lang w:eastAsia="en-AU"/>
        </w:rPr>
        <w:t>: publicity, advertising, printing and design, website development, digital tools, programs, distribution, flyers</w:t>
      </w:r>
    </w:p>
    <w:p w14:paraId="64198B83" w14:textId="77777777" w:rsidR="00D2272C" w:rsidRPr="00DA3377" w:rsidRDefault="00D2272C" w:rsidP="00D2272C">
      <w:pPr>
        <w:numPr>
          <w:ilvl w:val="0"/>
          <w:numId w:val="13"/>
        </w:numPr>
        <w:tabs>
          <w:tab w:val="clear" w:pos="720"/>
          <w:tab w:val="num" w:pos="284"/>
        </w:tabs>
        <w:spacing w:after="0"/>
        <w:ind w:left="284" w:hanging="284"/>
        <w:rPr>
          <w:rFonts w:ascii="VIC" w:eastAsia="Times" w:hAnsi="VIC" w:cs="Arial"/>
          <w:lang w:eastAsia="en-AU"/>
        </w:rPr>
      </w:pPr>
      <w:r w:rsidRPr="00DA3377">
        <w:rPr>
          <w:rFonts w:ascii="VIC" w:eastAsia="Times" w:hAnsi="VIC" w:cs="Arial"/>
          <w:b/>
          <w:lang w:eastAsia="en-AU"/>
        </w:rPr>
        <w:t>Project / production costs</w:t>
      </w:r>
      <w:r w:rsidRPr="00DA3377">
        <w:rPr>
          <w:rFonts w:ascii="VIC" w:eastAsia="Times" w:hAnsi="VIC" w:cs="Arial"/>
          <w:lang w:eastAsia="en-AU"/>
        </w:rPr>
        <w:t>: development, production and/or recording costs, studio/venue hire, installation, materials, CD/DVD manufacture, travel, freight, project management</w:t>
      </w:r>
    </w:p>
    <w:p w14:paraId="4309FD34" w14:textId="77777777" w:rsidR="00D2272C" w:rsidRPr="00DA3377" w:rsidRDefault="00D2272C" w:rsidP="00D2272C">
      <w:pPr>
        <w:numPr>
          <w:ilvl w:val="0"/>
          <w:numId w:val="13"/>
        </w:numPr>
        <w:tabs>
          <w:tab w:val="clear" w:pos="720"/>
          <w:tab w:val="num" w:pos="284"/>
        </w:tabs>
        <w:spacing w:after="0"/>
        <w:ind w:left="284" w:hanging="284"/>
        <w:rPr>
          <w:rFonts w:ascii="VIC" w:eastAsia="Times" w:hAnsi="VIC" w:cs="Arial"/>
          <w:b/>
          <w:lang w:eastAsia="en-AU"/>
        </w:rPr>
      </w:pPr>
      <w:r w:rsidRPr="00DA3377">
        <w:rPr>
          <w:rFonts w:ascii="VIC" w:eastAsia="Times" w:hAnsi="VIC" w:cs="Arial"/>
          <w:b/>
          <w:lang w:eastAsia="en-AU"/>
        </w:rPr>
        <w:t>Administration</w:t>
      </w:r>
      <w:r w:rsidRPr="00DA3377">
        <w:rPr>
          <w:rFonts w:ascii="VIC" w:eastAsia="Times" w:hAnsi="VIC" w:cs="Arial"/>
          <w:lang w:eastAsia="en-AU"/>
        </w:rPr>
        <w:t>: office costs, overheads, insurance</w:t>
      </w:r>
    </w:p>
    <w:p w14:paraId="71437AD8" w14:textId="77777777" w:rsidR="00D2272C" w:rsidRDefault="00D2272C" w:rsidP="00D2272C">
      <w:pPr>
        <w:numPr>
          <w:ilvl w:val="0"/>
          <w:numId w:val="13"/>
        </w:numPr>
        <w:tabs>
          <w:tab w:val="clear" w:pos="720"/>
          <w:tab w:val="num" w:pos="284"/>
        </w:tabs>
        <w:spacing w:after="0"/>
        <w:ind w:left="284" w:hanging="284"/>
        <w:rPr>
          <w:rFonts w:ascii="VIC" w:eastAsia="Times" w:hAnsi="VIC" w:cs="Arial"/>
          <w:b/>
          <w:lang w:eastAsia="en-AU"/>
        </w:rPr>
      </w:pPr>
      <w:r w:rsidRPr="00D2514E">
        <w:rPr>
          <w:rFonts w:ascii="VIC" w:eastAsia="Times" w:hAnsi="VIC" w:cs="Arial"/>
          <w:b/>
          <w:lang w:eastAsia="en-AU"/>
        </w:rPr>
        <w:t>In-kind expenses - Recipient and other activity partners' in-kind contribution expenditure total (the value of which is reflected as income):</w:t>
      </w:r>
      <w:r w:rsidRPr="00D2514E">
        <w:rPr>
          <w:rFonts w:ascii="VIC" w:eastAsia="Times" w:hAnsi="VIC" w:cs="Arial"/>
          <w:lang w:eastAsia="en-AU"/>
        </w:rPr>
        <w:t xml:space="preserve"> </w:t>
      </w:r>
      <w:r w:rsidRPr="00E071E9">
        <w:rPr>
          <w:rFonts w:ascii="VIC" w:hAnsi="VIC" w:cs="Calibri"/>
          <w:color w:val="000000"/>
        </w:rPr>
        <w:t>This is the total value or estimated value of all in-kind contributions, from the recipient or the activity partner</w:t>
      </w:r>
      <w:r w:rsidRPr="00D2514E">
        <w:rPr>
          <w:rFonts w:ascii="VIC" w:eastAsia="Times" w:hAnsi="VIC" w:cs="Arial"/>
          <w:b/>
          <w:lang w:eastAsia="en-AU"/>
        </w:rPr>
        <w:t xml:space="preserve"> </w:t>
      </w:r>
    </w:p>
    <w:p w14:paraId="44CCB132" w14:textId="77777777" w:rsidR="00D2272C" w:rsidRPr="00D2514E" w:rsidRDefault="00D2272C" w:rsidP="00D2272C">
      <w:pPr>
        <w:numPr>
          <w:ilvl w:val="0"/>
          <w:numId w:val="13"/>
        </w:numPr>
        <w:tabs>
          <w:tab w:val="clear" w:pos="720"/>
          <w:tab w:val="num" w:pos="284"/>
        </w:tabs>
        <w:spacing w:after="0"/>
        <w:ind w:left="284" w:hanging="284"/>
        <w:rPr>
          <w:rFonts w:ascii="VIC" w:eastAsia="Times" w:hAnsi="VIC" w:cs="Arial"/>
          <w:b/>
          <w:lang w:eastAsia="en-AU"/>
        </w:rPr>
      </w:pPr>
      <w:r w:rsidRPr="00D2514E">
        <w:rPr>
          <w:rFonts w:ascii="VIC" w:eastAsia="Times" w:hAnsi="VIC" w:cs="Arial"/>
          <w:b/>
          <w:lang w:eastAsia="en-AU"/>
        </w:rPr>
        <w:t xml:space="preserve">In-kind expenses - Private support external to recipient and activity partners' in-kind contribution expenditure total (the value of which is reflected as income); </w:t>
      </w:r>
      <w:r w:rsidRPr="00D2514E">
        <w:rPr>
          <w:rFonts w:ascii="VIC" w:hAnsi="VIC" w:cs="Calibri"/>
          <w:color w:val="000000"/>
        </w:rPr>
        <w:t>This is the total value or estimated value of all in-kind contributions, from a private source or corporate entity,</w:t>
      </w:r>
    </w:p>
    <w:p w14:paraId="5276697D" w14:textId="77777777" w:rsidR="00D2272C" w:rsidRDefault="00D2272C" w:rsidP="00D2272C">
      <w:pPr>
        <w:spacing w:after="0"/>
        <w:rPr>
          <w:rFonts w:ascii="VIC" w:eastAsia="Times" w:hAnsi="VIC" w:cs="Arial"/>
          <w:bCs/>
          <w:lang w:eastAsia="en-AU"/>
        </w:rPr>
      </w:pPr>
      <w:r>
        <w:rPr>
          <w:rFonts w:ascii="VIC" w:eastAsia="Times" w:hAnsi="VIC" w:cs="Arial"/>
          <w:b/>
          <w:lang w:eastAsia="en-AU"/>
        </w:rPr>
        <w:t xml:space="preserve">Other expenses: </w:t>
      </w:r>
      <w:r>
        <w:rPr>
          <w:rFonts w:ascii="VIC" w:eastAsia="Times" w:hAnsi="VIC" w:cs="Arial"/>
          <w:bCs/>
          <w:lang w:eastAsia="en-AU"/>
        </w:rPr>
        <w:t>any expense not included in the above</w:t>
      </w:r>
    </w:p>
    <w:p w14:paraId="29083C75" w14:textId="77777777" w:rsidR="00D2272C" w:rsidRDefault="00D2272C" w:rsidP="00D2272C">
      <w:pPr>
        <w:spacing w:after="0"/>
        <w:rPr>
          <w:rFonts w:ascii="VIC" w:eastAsia="Times" w:hAnsi="VIC" w:cs="Arial"/>
          <w:bCs/>
          <w:lang w:eastAsia="en-AU"/>
        </w:rPr>
      </w:pPr>
    </w:p>
    <w:p w14:paraId="709AD699" w14:textId="77777777" w:rsidR="00F44FBD" w:rsidRPr="00DA3377" w:rsidRDefault="00F44FBD" w:rsidP="00F44FBD">
      <w:pPr>
        <w:spacing w:before="240" w:after="0"/>
        <w:rPr>
          <w:rFonts w:ascii="VIC" w:eastAsia="Times" w:hAnsi="VIC" w:cs="Arial"/>
          <w:b/>
          <w:lang w:eastAsia="en-AU"/>
        </w:rPr>
      </w:pPr>
      <w:r w:rsidRPr="00DA3377">
        <w:rPr>
          <w:rFonts w:ascii="VIC" w:eastAsia="Times" w:hAnsi="VIC" w:cs="Arial"/>
          <w:b/>
          <w:lang w:eastAsia="en-AU"/>
        </w:rPr>
        <w:t>In-kind</w:t>
      </w:r>
    </w:p>
    <w:p w14:paraId="7F279C6C" w14:textId="77777777" w:rsidR="00F44FBD" w:rsidRPr="00DA3377" w:rsidRDefault="00F44FBD" w:rsidP="00F44FBD">
      <w:pPr>
        <w:spacing w:before="240"/>
        <w:rPr>
          <w:rFonts w:ascii="VIC" w:eastAsia="Times" w:hAnsi="VIC" w:cs="Arial"/>
          <w:lang w:eastAsia="en-AU"/>
        </w:rPr>
      </w:pPr>
      <w:r w:rsidRPr="00DA3377">
        <w:rPr>
          <w:rFonts w:ascii="VIC" w:eastAsia="Times" w:hAnsi="VIC" w:cs="Arial"/>
          <w:lang w:eastAsia="en-AU"/>
        </w:rPr>
        <w:t xml:space="preserve">In-kind items can be included in your reconciliation but must </w:t>
      </w:r>
      <w:r w:rsidRPr="00DA3377">
        <w:rPr>
          <w:rFonts w:ascii="VIC" w:eastAsia="Times" w:hAnsi="VIC" w:cs="Arial"/>
          <w:b/>
          <w:lang w:eastAsia="en-AU"/>
        </w:rPr>
        <w:t>only</w:t>
      </w:r>
      <w:r w:rsidRPr="00DA3377">
        <w:rPr>
          <w:rFonts w:ascii="VIC" w:eastAsia="Times" w:hAnsi="VIC" w:cs="Arial"/>
          <w:lang w:eastAsia="en-AU"/>
        </w:rPr>
        <w:t xml:space="preserve"> appear </w:t>
      </w:r>
      <w:r>
        <w:rPr>
          <w:rFonts w:ascii="VIC" w:eastAsia="Times" w:hAnsi="VIC" w:cs="Arial"/>
          <w:lang w:eastAsia="en-AU"/>
        </w:rPr>
        <w:t>in the</w:t>
      </w:r>
      <w:r w:rsidRPr="00DA3377">
        <w:rPr>
          <w:rFonts w:ascii="VIC" w:eastAsia="Times" w:hAnsi="VIC" w:cs="Arial"/>
          <w:lang w:eastAsia="en-AU"/>
        </w:rPr>
        <w:t xml:space="preserve"> ‘In-kind’ </w:t>
      </w:r>
      <w:r>
        <w:rPr>
          <w:rFonts w:ascii="VIC" w:eastAsia="Times" w:hAnsi="VIC" w:cs="Arial"/>
          <w:lang w:eastAsia="en-AU"/>
        </w:rPr>
        <w:t>budget lines</w:t>
      </w:r>
      <w:r w:rsidRPr="00DA3377">
        <w:rPr>
          <w:rFonts w:ascii="VIC" w:eastAsia="Times" w:hAnsi="VIC" w:cs="Arial"/>
          <w:lang w:eastAsia="en-AU"/>
        </w:rPr>
        <w:t xml:space="preserve">.  </w:t>
      </w:r>
    </w:p>
    <w:p w14:paraId="2DA8CA5B" w14:textId="77777777" w:rsidR="00F44FBD" w:rsidRPr="00DA3377" w:rsidRDefault="00F44FBD" w:rsidP="00F44FBD">
      <w:pPr>
        <w:spacing w:after="0"/>
        <w:rPr>
          <w:rFonts w:ascii="VIC" w:eastAsia="Times" w:hAnsi="VIC" w:cs="Arial"/>
          <w:lang w:eastAsia="en-AU"/>
        </w:rPr>
      </w:pPr>
      <w:r w:rsidRPr="00DA3377">
        <w:rPr>
          <w:rFonts w:ascii="VIC" w:eastAsia="Times" w:hAnsi="VIC" w:cs="Arial"/>
          <w:lang w:eastAsia="en-AU"/>
        </w:rPr>
        <w:lastRenderedPageBreak/>
        <w:t>If you have an item of expenditure that is made up of in-kind and cash (e</w:t>
      </w:r>
      <w:r>
        <w:rPr>
          <w:rFonts w:ascii="VIC" w:eastAsia="Times" w:hAnsi="VIC" w:cs="Arial"/>
          <w:lang w:eastAsia="en-AU"/>
        </w:rPr>
        <w:t>.</w:t>
      </w:r>
      <w:r w:rsidRPr="00DA3377">
        <w:rPr>
          <w:rFonts w:ascii="VIC" w:eastAsia="Times" w:hAnsi="VIC" w:cs="Arial"/>
          <w:lang w:eastAsia="en-AU"/>
        </w:rPr>
        <w:t>g</w:t>
      </w:r>
      <w:r>
        <w:rPr>
          <w:rFonts w:ascii="VIC" w:eastAsia="Times" w:hAnsi="VIC" w:cs="Arial"/>
          <w:lang w:eastAsia="en-AU"/>
        </w:rPr>
        <w:t>.</w:t>
      </w:r>
      <w:r w:rsidRPr="00DA3377">
        <w:rPr>
          <w:rFonts w:ascii="VIC" w:eastAsia="Times" w:hAnsi="VIC" w:cs="Arial"/>
          <w:lang w:eastAsia="en-AU"/>
        </w:rPr>
        <w:t xml:space="preserve"> venue hire), you must show each amount as a separate item</w:t>
      </w:r>
      <w:r>
        <w:rPr>
          <w:rFonts w:ascii="VIC" w:eastAsia="Times" w:hAnsi="VIC" w:cs="Arial"/>
          <w:lang w:eastAsia="en-AU"/>
        </w:rPr>
        <w:t xml:space="preserve"> in the correct row</w:t>
      </w:r>
      <w:r w:rsidRPr="00DA3377">
        <w:rPr>
          <w:rFonts w:ascii="VIC" w:eastAsia="Times" w:hAnsi="VIC" w:cs="Arial"/>
          <w:lang w:eastAsia="en-AU"/>
        </w:rPr>
        <w:t xml:space="preserve">.  The cash component must appear under the appropriate </w:t>
      </w:r>
      <w:r>
        <w:rPr>
          <w:rFonts w:ascii="VIC" w:eastAsia="Times" w:hAnsi="VIC" w:cs="Arial"/>
          <w:lang w:eastAsia="en-AU"/>
        </w:rPr>
        <w:t xml:space="preserve">line </w:t>
      </w:r>
      <w:r w:rsidRPr="00DA3377">
        <w:rPr>
          <w:rFonts w:ascii="VIC" w:eastAsia="Times" w:hAnsi="VIC" w:cs="Arial"/>
          <w:lang w:eastAsia="en-AU"/>
        </w:rPr>
        <w:t xml:space="preserve"> (e</w:t>
      </w:r>
      <w:r>
        <w:rPr>
          <w:rFonts w:ascii="VIC" w:eastAsia="Times" w:hAnsi="VIC" w:cs="Arial"/>
          <w:lang w:eastAsia="en-AU"/>
        </w:rPr>
        <w:t>.</w:t>
      </w:r>
      <w:r w:rsidRPr="00DA3377">
        <w:rPr>
          <w:rFonts w:ascii="VIC" w:eastAsia="Times" w:hAnsi="VIC" w:cs="Arial"/>
          <w:lang w:eastAsia="en-AU"/>
        </w:rPr>
        <w:t>g</w:t>
      </w:r>
      <w:r>
        <w:rPr>
          <w:rFonts w:ascii="VIC" w:eastAsia="Times" w:hAnsi="VIC" w:cs="Arial"/>
          <w:lang w:eastAsia="en-AU"/>
        </w:rPr>
        <w:t>.</w:t>
      </w:r>
      <w:r w:rsidRPr="00DA3377">
        <w:rPr>
          <w:rFonts w:ascii="VIC" w:eastAsia="Times" w:hAnsi="VIC" w:cs="Arial"/>
          <w:lang w:eastAsia="en-AU"/>
        </w:rPr>
        <w:t xml:space="preserve"> Project / production costs) and the in-kind component will need to appear </w:t>
      </w:r>
      <w:r>
        <w:rPr>
          <w:rFonts w:ascii="VIC" w:eastAsia="Times" w:hAnsi="VIC" w:cs="Arial"/>
          <w:lang w:eastAsia="en-AU"/>
        </w:rPr>
        <w:t xml:space="preserve">in the </w:t>
      </w:r>
      <w:r w:rsidRPr="00DA3377">
        <w:rPr>
          <w:rFonts w:ascii="VIC" w:eastAsia="Times" w:hAnsi="VIC" w:cs="Arial"/>
          <w:lang w:eastAsia="en-AU"/>
        </w:rPr>
        <w:t xml:space="preserve">Expenditure in-kind </w:t>
      </w:r>
      <w:r>
        <w:rPr>
          <w:rFonts w:ascii="VIC" w:eastAsia="Times" w:hAnsi="VIC" w:cs="Arial"/>
          <w:lang w:eastAsia="en-AU"/>
        </w:rPr>
        <w:t>lines of both areas.</w:t>
      </w:r>
    </w:p>
    <w:p w14:paraId="3F67C6EC" w14:textId="77777777" w:rsidR="00F44FBD" w:rsidRDefault="00F44FBD" w:rsidP="00F44FBD">
      <w:pPr>
        <w:spacing w:after="0"/>
        <w:rPr>
          <w:rFonts w:eastAsia="Times" w:cs="Arial"/>
          <w:lang w:eastAsia="en-AU"/>
        </w:rPr>
      </w:pPr>
    </w:p>
    <w:p w14:paraId="2CBD9FDC" w14:textId="77777777" w:rsidR="00A86447" w:rsidRDefault="00A86447" w:rsidP="00A86447">
      <w:pPr>
        <w:spacing w:after="0"/>
        <w:rPr>
          <w:rFonts w:ascii="VIC" w:eastAsia="Times New Roman" w:hAnsi="VIC" w:cs="Times New Roman"/>
          <w:lang w:eastAsia="en-AU"/>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2970"/>
        <w:gridCol w:w="3232"/>
        <w:gridCol w:w="1235"/>
        <w:gridCol w:w="1481"/>
      </w:tblGrid>
      <w:tr w:rsidR="000A3C10" w:rsidRPr="00946167" w14:paraId="093EF949" w14:textId="77777777" w:rsidTr="003762CD">
        <w:trPr>
          <w:trHeight w:val="227"/>
        </w:trPr>
        <w:tc>
          <w:tcPr>
            <w:tcW w:w="3017" w:type="dxa"/>
            <w:tcBorders>
              <w:top w:val="single" w:sz="4" w:space="0" w:color="auto"/>
            </w:tcBorders>
            <w:shd w:val="clear" w:color="auto" w:fill="E0E0E0"/>
          </w:tcPr>
          <w:p w14:paraId="1A651113" w14:textId="77777777" w:rsidR="000A3C10" w:rsidRDefault="000A3C10" w:rsidP="003762CD">
            <w:pPr>
              <w:keepNext/>
              <w:keepLines/>
              <w:spacing w:before="60" w:after="0" w:line="240" w:lineRule="auto"/>
              <w:rPr>
                <w:rFonts w:ascii="VIC" w:eastAsia="Times" w:hAnsi="VIC" w:cs="Arial"/>
                <w:b/>
                <w:bCs/>
                <w:lang w:eastAsia="en-AU"/>
              </w:rPr>
            </w:pPr>
            <w:r>
              <w:rPr>
                <w:rFonts w:ascii="VIC" w:eastAsia="Times" w:hAnsi="VIC" w:cs="Arial"/>
                <w:b/>
                <w:bCs/>
                <w:lang w:eastAsia="en-AU"/>
              </w:rPr>
              <w:t>INCOME</w:t>
            </w:r>
          </w:p>
        </w:tc>
        <w:tc>
          <w:tcPr>
            <w:tcW w:w="3314" w:type="dxa"/>
            <w:tcBorders>
              <w:top w:val="single" w:sz="4" w:space="0" w:color="auto"/>
            </w:tcBorders>
            <w:shd w:val="clear" w:color="auto" w:fill="E0E0E0"/>
          </w:tcPr>
          <w:p w14:paraId="324CD1E1" w14:textId="77777777" w:rsidR="000A3C10" w:rsidRPr="00B51449" w:rsidRDefault="000A3C10" w:rsidP="003762CD">
            <w:pPr>
              <w:keepNext/>
              <w:keepLines/>
              <w:spacing w:before="60" w:after="0" w:line="240" w:lineRule="auto"/>
              <w:rPr>
                <w:rFonts w:ascii="VIC" w:eastAsia="Times" w:hAnsi="VIC" w:cs="Arial"/>
                <w:b/>
                <w:bCs/>
                <w:lang w:eastAsia="en-AU"/>
              </w:rPr>
            </w:pPr>
          </w:p>
        </w:tc>
        <w:tc>
          <w:tcPr>
            <w:tcW w:w="2753" w:type="dxa"/>
            <w:gridSpan w:val="2"/>
            <w:tcBorders>
              <w:top w:val="single" w:sz="4" w:space="0" w:color="auto"/>
            </w:tcBorders>
            <w:shd w:val="clear" w:color="auto" w:fill="E0E0E0"/>
          </w:tcPr>
          <w:p w14:paraId="481C859F" w14:textId="77777777" w:rsidR="000A3C10" w:rsidRPr="00B51449" w:rsidRDefault="000A3C10" w:rsidP="003762CD">
            <w:pPr>
              <w:keepNext/>
              <w:keepLines/>
              <w:spacing w:before="60" w:after="0" w:line="240" w:lineRule="auto"/>
              <w:jc w:val="center"/>
              <w:rPr>
                <w:rFonts w:ascii="VIC" w:eastAsia="Times New Roman" w:hAnsi="VIC" w:cs="Arial"/>
                <w:b/>
                <w:bCs/>
                <w:lang w:eastAsia="en-AU"/>
              </w:rPr>
            </w:pPr>
            <w:r w:rsidRPr="00B51449">
              <w:rPr>
                <w:rFonts w:ascii="VIC" w:eastAsia="Times New Roman" w:hAnsi="VIC" w:cs="Arial"/>
                <w:b/>
                <w:bCs/>
                <w:lang w:eastAsia="en-AU"/>
              </w:rPr>
              <w:t xml:space="preserve">Total </w:t>
            </w:r>
            <w:r>
              <w:rPr>
                <w:rFonts w:ascii="VIC" w:eastAsia="Times New Roman" w:hAnsi="VIC" w:cs="Arial"/>
                <w:b/>
                <w:bCs/>
                <w:lang w:eastAsia="en-AU"/>
              </w:rPr>
              <w:t xml:space="preserve">amount </w:t>
            </w:r>
            <w:r>
              <w:rPr>
                <w:rFonts w:ascii="VIC" w:eastAsia="Times New Roman" w:hAnsi="VIC" w:cs="Arial"/>
                <w:b/>
                <w:lang w:eastAsia="en-AU"/>
              </w:rPr>
              <w:t>($ Answers only and please put 0 if not applicable)</w:t>
            </w:r>
          </w:p>
        </w:tc>
      </w:tr>
      <w:tr w:rsidR="000A3C10" w:rsidRPr="00564421" w14:paraId="3ED6654D" w14:textId="77777777" w:rsidTr="003762CD">
        <w:trPr>
          <w:trHeight w:val="227"/>
        </w:trPr>
        <w:tc>
          <w:tcPr>
            <w:tcW w:w="3017" w:type="dxa"/>
          </w:tcPr>
          <w:p w14:paraId="4FEE14CC" w14:textId="77777777" w:rsidR="000A3C10" w:rsidRPr="00AC3828" w:rsidRDefault="000A3C10" w:rsidP="003762CD">
            <w:pPr>
              <w:keepNext/>
              <w:keepLines/>
              <w:spacing w:before="60" w:after="0" w:line="240" w:lineRule="auto"/>
              <w:ind w:left="20" w:hanging="20"/>
              <w:rPr>
                <w:rFonts w:ascii="VIC" w:hAnsi="VIC" w:cs="Arial"/>
                <w:b/>
                <w:bCs/>
              </w:rPr>
            </w:pPr>
            <w:r w:rsidRPr="00AC3828">
              <w:rPr>
                <w:rFonts w:ascii="VIC" w:hAnsi="VIC" w:cs="Arial"/>
                <w:b/>
                <w:bCs/>
              </w:rPr>
              <w:t>Type</w:t>
            </w:r>
          </w:p>
        </w:tc>
        <w:tc>
          <w:tcPr>
            <w:tcW w:w="4566" w:type="dxa"/>
            <w:gridSpan w:val="2"/>
          </w:tcPr>
          <w:p w14:paraId="7BA0C78C" w14:textId="77777777" w:rsidR="000A3C10" w:rsidRPr="00AC3828" w:rsidRDefault="000A3C10" w:rsidP="003762CD">
            <w:pPr>
              <w:keepNext/>
              <w:keepLines/>
              <w:spacing w:before="60" w:after="0" w:line="240" w:lineRule="auto"/>
              <w:ind w:left="20" w:hanging="20"/>
              <w:rPr>
                <w:rFonts w:ascii="VIC" w:hAnsi="VIC" w:cs="Arial"/>
                <w:b/>
                <w:bCs/>
              </w:rPr>
            </w:pPr>
            <w:r w:rsidRPr="00AC3828">
              <w:rPr>
                <w:rFonts w:ascii="VIC" w:hAnsi="VIC" w:cs="Arial"/>
                <w:b/>
                <w:bCs/>
              </w:rPr>
              <w:t xml:space="preserve">Description </w:t>
            </w:r>
          </w:p>
        </w:tc>
        <w:tc>
          <w:tcPr>
            <w:tcW w:w="1501" w:type="dxa"/>
          </w:tcPr>
          <w:p w14:paraId="62144636" w14:textId="77777777" w:rsidR="000A3C10" w:rsidRPr="00AC3828" w:rsidRDefault="000A3C10" w:rsidP="003762CD">
            <w:pPr>
              <w:keepNext/>
              <w:keepLines/>
              <w:spacing w:before="60" w:after="0" w:line="240" w:lineRule="auto"/>
              <w:ind w:left="20" w:hanging="20"/>
              <w:rPr>
                <w:rFonts w:ascii="VIC" w:hAnsi="VIC" w:cs="Arial"/>
                <w:b/>
                <w:bCs/>
              </w:rPr>
            </w:pPr>
            <w:r w:rsidRPr="00AC3828">
              <w:rPr>
                <w:rFonts w:ascii="VIC" w:hAnsi="VIC" w:cs="Arial"/>
                <w:b/>
                <w:bCs/>
              </w:rPr>
              <w:t>$</w:t>
            </w:r>
          </w:p>
        </w:tc>
      </w:tr>
      <w:tr w:rsidR="000A3C10" w:rsidRPr="00564421" w14:paraId="1D9AA307" w14:textId="77777777" w:rsidTr="003762CD">
        <w:trPr>
          <w:trHeight w:val="227"/>
        </w:trPr>
        <w:tc>
          <w:tcPr>
            <w:tcW w:w="3017" w:type="dxa"/>
          </w:tcPr>
          <w:p w14:paraId="41F91317" w14:textId="77777777" w:rsidR="000A3C10" w:rsidRDefault="000A3C10" w:rsidP="003762CD">
            <w:pPr>
              <w:keepNext/>
              <w:keepLines/>
              <w:spacing w:before="60" w:after="0" w:line="240" w:lineRule="auto"/>
              <w:ind w:left="20" w:hanging="20"/>
              <w:rPr>
                <w:rFonts w:ascii="VIC" w:hAnsi="VIC" w:cs="Arial"/>
              </w:rPr>
            </w:pPr>
            <w:r>
              <w:rPr>
                <w:rFonts w:ascii="VIC" w:hAnsi="VIC" w:cs="Arial"/>
              </w:rPr>
              <w:t>Earned income</w:t>
            </w:r>
          </w:p>
          <w:p w14:paraId="0B5E2436" w14:textId="77777777" w:rsidR="000A3C10" w:rsidRDefault="000A3C10" w:rsidP="003762CD">
            <w:pPr>
              <w:keepNext/>
              <w:keepLines/>
              <w:spacing w:before="60" w:after="0" w:line="240" w:lineRule="auto"/>
              <w:ind w:left="20" w:hanging="20"/>
              <w:rPr>
                <w:rFonts w:ascii="VIC" w:hAnsi="VIC" w:cs="Arial"/>
              </w:rPr>
            </w:pPr>
          </w:p>
        </w:tc>
        <w:tc>
          <w:tcPr>
            <w:tcW w:w="4566" w:type="dxa"/>
            <w:gridSpan w:val="2"/>
          </w:tcPr>
          <w:p w14:paraId="359FF0B4" w14:textId="77777777" w:rsidR="000A3C10" w:rsidRPr="00564421" w:rsidRDefault="000A3C10" w:rsidP="003762CD">
            <w:pPr>
              <w:keepNext/>
              <w:keepLines/>
              <w:spacing w:before="60" w:after="0" w:line="240" w:lineRule="auto"/>
              <w:ind w:left="20" w:hanging="20"/>
              <w:rPr>
                <w:rFonts w:ascii="VIC" w:hAnsi="VIC" w:cs="Arial"/>
              </w:rPr>
            </w:pPr>
            <w:r w:rsidRPr="00E20692">
              <w:rPr>
                <w:rFonts w:ascii="VIC" w:hAnsi="VIC"/>
                <w:color w:val="201547"/>
                <w:shd w:val="clear" w:color="auto" w:fill="E6E6E6"/>
              </w:rPr>
              <w:fldChar w:fldCharType="begin">
                <w:ffData>
                  <w:name w:val="Text1"/>
                  <w:enabled/>
                  <w:calcOnExit w:val="0"/>
                  <w:textInput>
                    <w:maxLength w:val="2000"/>
                  </w:textInput>
                </w:ffData>
              </w:fldChar>
            </w:r>
            <w:r w:rsidRPr="00E20692">
              <w:rPr>
                <w:rFonts w:ascii="VIC" w:hAnsi="VIC"/>
                <w:noProof/>
                <w:color w:val="201547"/>
              </w:rPr>
              <w:instrText xml:space="preserve"> FORMTEXT </w:instrText>
            </w:r>
            <w:r w:rsidRPr="00E20692">
              <w:rPr>
                <w:rFonts w:ascii="VIC" w:hAnsi="VIC"/>
                <w:color w:val="201547"/>
                <w:shd w:val="clear" w:color="auto" w:fill="E6E6E6"/>
              </w:rPr>
            </w:r>
            <w:r w:rsidRPr="00E20692">
              <w:rPr>
                <w:rFonts w:ascii="VIC" w:hAnsi="VIC"/>
                <w:color w:val="201547"/>
                <w:shd w:val="clear" w:color="auto" w:fill="E6E6E6"/>
              </w:rPr>
              <w:fldChar w:fldCharType="separate"/>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color w:val="201547"/>
                <w:shd w:val="clear" w:color="auto" w:fill="E6E6E6"/>
              </w:rPr>
              <w:fldChar w:fldCharType="end"/>
            </w:r>
          </w:p>
        </w:tc>
        <w:tc>
          <w:tcPr>
            <w:tcW w:w="1501" w:type="dxa"/>
          </w:tcPr>
          <w:p w14:paraId="53E1EF00" w14:textId="77777777" w:rsidR="000A3C10" w:rsidRPr="00564421" w:rsidRDefault="000A3C10" w:rsidP="003762CD">
            <w:pPr>
              <w:keepNext/>
              <w:keepLines/>
              <w:spacing w:before="60" w:after="0" w:line="240" w:lineRule="auto"/>
              <w:ind w:left="20" w:hanging="20"/>
              <w:rPr>
                <w:rFonts w:ascii="VIC" w:hAnsi="VIC" w:cs="Arial"/>
              </w:rPr>
            </w:pPr>
            <w:r w:rsidRPr="00564421">
              <w:rPr>
                <w:rFonts w:ascii="VIC" w:hAnsi="VIC" w:cs="Arial"/>
              </w:rPr>
              <w:fldChar w:fldCharType="begin">
                <w:ffData>
                  <w:name w:val="Text1"/>
                  <w:enabled/>
                  <w:calcOnExit w:val="0"/>
                  <w:textInput>
                    <w:type w:val="number"/>
                    <w:default w:val="0"/>
                    <w:format w:val="0"/>
                  </w:textInput>
                </w:ffData>
              </w:fldChar>
            </w:r>
            <w:r w:rsidRPr="00564421">
              <w:rPr>
                <w:rFonts w:ascii="VIC" w:hAnsi="VIC" w:cs="Arial"/>
              </w:rPr>
              <w:instrText xml:space="preserve"> FORMTEXT </w:instrText>
            </w:r>
            <w:r w:rsidRPr="00564421">
              <w:rPr>
                <w:rFonts w:ascii="VIC" w:hAnsi="VIC" w:cs="Arial"/>
              </w:rPr>
            </w:r>
            <w:r w:rsidRPr="00564421">
              <w:rPr>
                <w:rFonts w:ascii="VIC" w:hAnsi="VIC" w:cs="Arial"/>
              </w:rPr>
              <w:fldChar w:fldCharType="separate"/>
            </w:r>
            <w:r w:rsidRPr="00564421">
              <w:rPr>
                <w:rFonts w:ascii="VIC" w:hAnsi="VIC" w:cs="Arial"/>
              </w:rPr>
              <w:t>0</w:t>
            </w:r>
            <w:r w:rsidRPr="00564421">
              <w:rPr>
                <w:rFonts w:ascii="VIC" w:hAnsi="VIC" w:cs="Arial"/>
              </w:rPr>
              <w:fldChar w:fldCharType="end"/>
            </w:r>
          </w:p>
        </w:tc>
      </w:tr>
      <w:tr w:rsidR="000A3C10" w:rsidRPr="007C2551" w14:paraId="614C7F2C" w14:textId="77777777" w:rsidTr="003762CD">
        <w:trPr>
          <w:trHeight w:val="227"/>
        </w:trPr>
        <w:tc>
          <w:tcPr>
            <w:tcW w:w="3017" w:type="dxa"/>
          </w:tcPr>
          <w:p w14:paraId="506CF6B8" w14:textId="77777777" w:rsidR="000A3C10" w:rsidRDefault="000A3C10" w:rsidP="003762CD">
            <w:pPr>
              <w:keepNext/>
              <w:keepLines/>
              <w:spacing w:before="60" w:after="0" w:line="240" w:lineRule="auto"/>
              <w:ind w:left="20" w:hanging="20"/>
              <w:rPr>
                <w:rFonts w:ascii="VIC" w:hAnsi="VIC" w:cs="Arial"/>
              </w:rPr>
            </w:pPr>
            <w:r>
              <w:rPr>
                <w:rFonts w:ascii="VIC" w:hAnsi="VIC" w:cs="Arial"/>
              </w:rPr>
              <w:t>Creative Victoria Grant</w:t>
            </w:r>
          </w:p>
          <w:p w14:paraId="7F41CD01" w14:textId="77777777" w:rsidR="000A3C10" w:rsidRDefault="000A3C10" w:rsidP="003762CD">
            <w:pPr>
              <w:keepNext/>
              <w:keepLines/>
              <w:spacing w:before="60" w:after="0" w:line="240" w:lineRule="auto"/>
              <w:ind w:left="20" w:hanging="20"/>
              <w:rPr>
                <w:rFonts w:ascii="VIC" w:hAnsi="VIC" w:cs="Arial"/>
              </w:rPr>
            </w:pPr>
          </w:p>
        </w:tc>
        <w:tc>
          <w:tcPr>
            <w:tcW w:w="4566" w:type="dxa"/>
            <w:gridSpan w:val="2"/>
          </w:tcPr>
          <w:p w14:paraId="1A62893D" w14:textId="77777777" w:rsidR="000A3C10" w:rsidRPr="007C2551" w:rsidRDefault="000A3C10" w:rsidP="003762CD">
            <w:pPr>
              <w:keepNext/>
              <w:keepLines/>
              <w:spacing w:before="60" w:after="0" w:line="240" w:lineRule="auto"/>
              <w:ind w:left="20" w:hanging="20"/>
              <w:rPr>
                <w:rFonts w:ascii="VIC" w:hAnsi="VIC" w:cs="Arial"/>
              </w:rPr>
            </w:pPr>
            <w:r w:rsidRPr="00E20692">
              <w:rPr>
                <w:rFonts w:ascii="VIC" w:hAnsi="VIC"/>
                <w:color w:val="201547"/>
                <w:shd w:val="clear" w:color="auto" w:fill="E6E6E6"/>
              </w:rPr>
              <w:fldChar w:fldCharType="begin">
                <w:ffData>
                  <w:name w:val="Text1"/>
                  <w:enabled/>
                  <w:calcOnExit w:val="0"/>
                  <w:textInput>
                    <w:maxLength w:val="2000"/>
                  </w:textInput>
                </w:ffData>
              </w:fldChar>
            </w:r>
            <w:r w:rsidRPr="00E20692">
              <w:rPr>
                <w:rFonts w:ascii="VIC" w:hAnsi="VIC"/>
                <w:noProof/>
                <w:color w:val="201547"/>
              </w:rPr>
              <w:instrText xml:space="preserve"> FORMTEXT </w:instrText>
            </w:r>
            <w:r w:rsidRPr="00E20692">
              <w:rPr>
                <w:rFonts w:ascii="VIC" w:hAnsi="VIC"/>
                <w:color w:val="201547"/>
                <w:shd w:val="clear" w:color="auto" w:fill="E6E6E6"/>
              </w:rPr>
            </w:r>
            <w:r w:rsidRPr="00E20692">
              <w:rPr>
                <w:rFonts w:ascii="VIC" w:hAnsi="VIC"/>
                <w:color w:val="201547"/>
                <w:shd w:val="clear" w:color="auto" w:fill="E6E6E6"/>
              </w:rPr>
              <w:fldChar w:fldCharType="separate"/>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color w:val="201547"/>
                <w:shd w:val="clear" w:color="auto" w:fill="E6E6E6"/>
              </w:rPr>
              <w:fldChar w:fldCharType="end"/>
            </w:r>
          </w:p>
        </w:tc>
        <w:tc>
          <w:tcPr>
            <w:tcW w:w="1501" w:type="dxa"/>
          </w:tcPr>
          <w:p w14:paraId="5137B5F6" w14:textId="77777777" w:rsidR="000A3C10" w:rsidRPr="007C2551" w:rsidRDefault="000A3C10" w:rsidP="003762CD">
            <w:pPr>
              <w:keepNext/>
              <w:keepLines/>
              <w:spacing w:before="60" w:after="0" w:line="240" w:lineRule="auto"/>
              <w:ind w:left="20" w:hanging="20"/>
              <w:rPr>
                <w:rFonts w:ascii="VIC" w:hAnsi="VIC" w:cs="Arial"/>
              </w:rPr>
            </w:pPr>
            <w:r w:rsidRPr="007C2551">
              <w:rPr>
                <w:rFonts w:ascii="VIC" w:hAnsi="VIC" w:cs="Arial"/>
              </w:rPr>
              <w:fldChar w:fldCharType="begin">
                <w:ffData>
                  <w:name w:val="Text1"/>
                  <w:enabled/>
                  <w:calcOnExit w:val="0"/>
                  <w:textInput>
                    <w:type w:val="number"/>
                    <w:default w:val="0"/>
                    <w:format w:val="0"/>
                  </w:textInput>
                </w:ffData>
              </w:fldChar>
            </w:r>
            <w:r w:rsidRPr="007C2551">
              <w:rPr>
                <w:rFonts w:ascii="VIC" w:hAnsi="VIC" w:cs="Arial"/>
              </w:rPr>
              <w:instrText xml:space="preserve"> FORMTEXT </w:instrText>
            </w:r>
            <w:r w:rsidRPr="007C2551">
              <w:rPr>
                <w:rFonts w:ascii="VIC" w:hAnsi="VIC" w:cs="Arial"/>
              </w:rPr>
            </w:r>
            <w:r w:rsidRPr="007C2551">
              <w:rPr>
                <w:rFonts w:ascii="VIC" w:hAnsi="VIC" w:cs="Arial"/>
              </w:rPr>
              <w:fldChar w:fldCharType="separate"/>
            </w:r>
            <w:r w:rsidRPr="007C2551">
              <w:rPr>
                <w:rFonts w:ascii="VIC" w:hAnsi="VIC" w:cs="Arial"/>
              </w:rPr>
              <w:t>0</w:t>
            </w:r>
            <w:r w:rsidRPr="007C2551">
              <w:rPr>
                <w:rFonts w:ascii="VIC" w:hAnsi="VIC" w:cs="Arial"/>
              </w:rPr>
              <w:fldChar w:fldCharType="end"/>
            </w:r>
          </w:p>
        </w:tc>
      </w:tr>
      <w:tr w:rsidR="000A3C10" w:rsidRPr="007C2551" w14:paraId="0F9D583E" w14:textId="77777777" w:rsidTr="003762CD">
        <w:trPr>
          <w:trHeight w:val="227"/>
        </w:trPr>
        <w:tc>
          <w:tcPr>
            <w:tcW w:w="3017" w:type="dxa"/>
          </w:tcPr>
          <w:p w14:paraId="4EB7AEE6" w14:textId="77777777" w:rsidR="000A3C10" w:rsidRDefault="000A3C10" w:rsidP="003762CD">
            <w:pPr>
              <w:keepNext/>
              <w:keepLines/>
              <w:spacing w:before="60" w:after="0" w:line="240" w:lineRule="auto"/>
              <w:ind w:left="20" w:hanging="20"/>
              <w:rPr>
                <w:rFonts w:ascii="VIC" w:hAnsi="VIC" w:cs="Arial"/>
              </w:rPr>
            </w:pPr>
            <w:r>
              <w:rPr>
                <w:rFonts w:ascii="VIC" w:hAnsi="VIC" w:cs="Arial"/>
              </w:rPr>
              <w:t>Other grant (federal, state, local)</w:t>
            </w:r>
          </w:p>
          <w:p w14:paraId="77BD8751" w14:textId="77777777" w:rsidR="000A3C10" w:rsidRDefault="000A3C10" w:rsidP="003762CD">
            <w:pPr>
              <w:keepNext/>
              <w:keepLines/>
              <w:spacing w:before="60" w:after="0" w:line="240" w:lineRule="auto"/>
              <w:ind w:left="20" w:hanging="20"/>
              <w:rPr>
                <w:rFonts w:ascii="VIC" w:hAnsi="VIC" w:cs="Arial"/>
              </w:rPr>
            </w:pPr>
          </w:p>
        </w:tc>
        <w:tc>
          <w:tcPr>
            <w:tcW w:w="4566" w:type="dxa"/>
            <w:gridSpan w:val="2"/>
          </w:tcPr>
          <w:p w14:paraId="3CFD1F7E" w14:textId="77777777" w:rsidR="000A3C10" w:rsidRPr="007C2551" w:rsidRDefault="000A3C10" w:rsidP="003762CD">
            <w:pPr>
              <w:keepNext/>
              <w:keepLines/>
              <w:spacing w:before="60" w:after="0" w:line="240" w:lineRule="auto"/>
              <w:ind w:left="20" w:hanging="20"/>
              <w:rPr>
                <w:rFonts w:ascii="VIC" w:hAnsi="VIC" w:cs="Arial"/>
              </w:rPr>
            </w:pPr>
            <w:r w:rsidRPr="00E20692">
              <w:rPr>
                <w:rFonts w:ascii="VIC" w:hAnsi="VIC"/>
                <w:color w:val="201547"/>
                <w:shd w:val="clear" w:color="auto" w:fill="E6E6E6"/>
              </w:rPr>
              <w:fldChar w:fldCharType="begin">
                <w:ffData>
                  <w:name w:val="Text1"/>
                  <w:enabled/>
                  <w:calcOnExit w:val="0"/>
                  <w:textInput>
                    <w:maxLength w:val="2000"/>
                  </w:textInput>
                </w:ffData>
              </w:fldChar>
            </w:r>
            <w:r w:rsidRPr="00E20692">
              <w:rPr>
                <w:rFonts w:ascii="VIC" w:hAnsi="VIC"/>
                <w:noProof/>
                <w:color w:val="201547"/>
              </w:rPr>
              <w:instrText xml:space="preserve"> FORMTEXT </w:instrText>
            </w:r>
            <w:r w:rsidRPr="00E20692">
              <w:rPr>
                <w:rFonts w:ascii="VIC" w:hAnsi="VIC"/>
                <w:color w:val="201547"/>
                <w:shd w:val="clear" w:color="auto" w:fill="E6E6E6"/>
              </w:rPr>
            </w:r>
            <w:r w:rsidRPr="00E20692">
              <w:rPr>
                <w:rFonts w:ascii="VIC" w:hAnsi="VIC"/>
                <w:color w:val="201547"/>
                <w:shd w:val="clear" w:color="auto" w:fill="E6E6E6"/>
              </w:rPr>
              <w:fldChar w:fldCharType="separate"/>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color w:val="201547"/>
                <w:shd w:val="clear" w:color="auto" w:fill="E6E6E6"/>
              </w:rPr>
              <w:fldChar w:fldCharType="end"/>
            </w:r>
          </w:p>
        </w:tc>
        <w:tc>
          <w:tcPr>
            <w:tcW w:w="1501" w:type="dxa"/>
          </w:tcPr>
          <w:p w14:paraId="55AE025C" w14:textId="77777777" w:rsidR="000A3C10" w:rsidRPr="007C2551" w:rsidRDefault="000A3C10" w:rsidP="003762CD">
            <w:pPr>
              <w:keepNext/>
              <w:keepLines/>
              <w:spacing w:before="60" w:after="0" w:line="240" w:lineRule="auto"/>
              <w:ind w:left="20" w:hanging="20"/>
              <w:rPr>
                <w:rFonts w:ascii="VIC" w:hAnsi="VIC" w:cs="Arial"/>
              </w:rPr>
            </w:pPr>
            <w:r w:rsidRPr="007C2551">
              <w:rPr>
                <w:rFonts w:ascii="VIC" w:hAnsi="VIC" w:cs="Arial"/>
              </w:rPr>
              <w:fldChar w:fldCharType="begin">
                <w:ffData>
                  <w:name w:val="Text1"/>
                  <w:enabled/>
                  <w:calcOnExit w:val="0"/>
                  <w:textInput>
                    <w:type w:val="number"/>
                    <w:default w:val="0"/>
                    <w:format w:val="0"/>
                  </w:textInput>
                </w:ffData>
              </w:fldChar>
            </w:r>
            <w:r w:rsidRPr="007C2551">
              <w:rPr>
                <w:rFonts w:ascii="VIC" w:hAnsi="VIC" w:cs="Arial"/>
              </w:rPr>
              <w:instrText xml:space="preserve"> FORMTEXT </w:instrText>
            </w:r>
            <w:r w:rsidRPr="007C2551">
              <w:rPr>
                <w:rFonts w:ascii="VIC" w:hAnsi="VIC" w:cs="Arial"/>
              </w:rPr>
            </w:r>
            <w:r w:rsidRPr="007C2551">
              <w:rPr>
                <w:rFonts w:ascii="VIC" w:hAnsi="VIC" w:cs="Arial"/>
              </w:rPr>
              <w:fldChar w:fldCharType="separate"/>
            </w:r>
            <w:r w:rsidRPr="007C2551">
              <w:rPr>
                <w:rFonts w:ascii="VIC" w:hAnsi="VIC" w:cs="Arial"/>
              </w:rPr>
              <w:t>0</w:t>
            </w:r>
            <w:r w:rsidRPr="007C2551">
              <w:rPr>
                <w:rFonts w:ascii="VIC" w:hAnsi="VIC" w:cs="Arial"/>
              </w:rPr>
              <w:fldChar w:fldCharType="end"/>
            </w:r>
          </w:p>
        </w:tc>
      </w:tr>
      <w:tr w:rsidR="000A3C10" w:rsidRPr="007C2551" w14:paraId="564EFD4D" w14:textId="77777777" w:rsidTr="003762CD">
        <w:trPr>
          <w:trHeight w:val="227"/>
        </w:trPr>
        <w:tc>
          <w:tcPr>
            <w:tcW w:w="3017" w:type="dxa"/>
            <w:tcBorders>
              <w:bottom w:val="single" w:sz="4" w:space="0" w:color="auto"/>
            </w:tcBorders>
          </w:tcPr>
          <w:p w14:paraId="224F0DAE" w14:textId="77777777" w:rsidR="000A3C10" w:rsidRDefault="000A3C10" w:rsidP="003762CD">
            <w:pPr>
              <w:keepNext/>
              <w:keepLines/>
              <w:spacing w:before="60" w:after="0" w:line="240" w:lineRule="auto"/>
              <w:ind w:left="20" w:hanging="20"/>
              <w:rPr>
                <w:rFonts w:ascii="VIC" w:hAnsi="VIC" w:cs="Arial"/>
              </w:rPr>
            </w:pPr>
            <w:r>
              <w:rPr>
                <w:rFonts w:ascii="VIC" w:hAnsi="VIC" w:cs="Arial"/>
              </w:rPr>
              <w:t>Recipient</w:t>
            </w:r>
            <w:r w:rsidRPr="00564421">
              <w:rPr>
                <w:rFonts w:ascii="VIC" w:hAnsi="VIC" w:cs="Arial"/>
              </w:rPr>
              <w:t xml:space="preserve"> and</w:t>
            </w:r>
            <w:r>
              <w:rPr>
                <w:rFonts w:ascii="VIC" w:hAnsi="VIC" w:cs="Arial"/>
              </w:rPr>
              <w:t xml:space="preserve"> </w:t>
            </w:r>
            <w:r w:rsidRPr="00564421">
              <w:rPr>
                <w:rFonts w:ascii="VIC" w:hAnsi="VIC" w:cs="Arial"/>
              </w:rPr>
              <w:t>other activity</w:t>
            </w:r>
            <w:r>
              <w:rPr>
                <w:rFonts w:ascii="VIC" w:hAnsi="VIC" w:cs="Arial"/>
              </w:rPr>
              <w:t xml:space="preserve"> </w:t>
            </w:r>
            <w:r w:rsidRPr="00564421">
              <w:rPr>
                <w:rFonts w:ascii="VIC" w:hAnsi="VIC" w:cs="Arial"/>
              </w:rPr>
              <w:t>partners’</w:t>
            </w:r>
            <w:r>
              <w:rPr>
                <w:rFonts w:ascii="VIC" w:hAnsi="VIC" w:cs="Arial"/>
              </w:rPr>
              <w:t xml:space="preserve"> </w:t>
            </w:r>
            <w:r w:rsidRPr="00564421">
              <w:rPr>
                <w:rFonts w:ascii="VIC" w:hAnsi="VIC" w:cs="Arial"/>
              </w:rPr>
              <w:t>contribution</w:t>
            </w:r>
            <w:r>
              <w:rPr>
                <w:rFonts w:ascii="VIC" w:hAnsi="VIC" w:cs="Arial"/>
              </w:rPr>
              <w:t xml:space="preserve"> </w:t>
            </w:r>
            <w:r w:rsidRPr="00564421">
              <w:rPr>
                <w:rFonts w:ascii="VIC" w:hAnsi="VIC" w:cs="Arial"/>
              </w:rPr>
              <w:t>CASH</w:t>
            </w:r>
          </w:p>
          <w:p w14:paraId="4DCC86CE" w14:textId="77777777" w:rsidR="000A3C10" w:rsidRDefault="000A3C10" w:rsidP="003762CD">
            <w:pPr>
              <w:keepNext/>
              <w:keepLines/>
              <w:spacing w:before="60" w:after="0" w:line="240" w:lineRule="auto"/>
              <w:ind w:left="20" w:hanging="20"/>
              <w:rPr>
                <w:rFonts w:ascii="VIC" w:hAnsi="VIC" w:cs="Arial"/>
              </w:rPr>
            </w:pPr>
          </w:p>
        </w:tc>
        <w:tc>
          <w:tcPr>
            <w:tcW w:w="4566" w:type="dxa"/>
            <w:gridSpan w:val="2"/>
            <w:tcBorders>
              <w:bottom w:val="single" w:sz="4" w:space="0" w:color="auto"/>
            </w:tcBorders>
          </w:tcPr>
          <w:p w14:paraId="3A5C6853" w14:textId="77777777" w:rsidR="000A3C10" w:rsidRPr="007C2551" w:rsidRDefault="000A3C10" w:rsidP="003762CD">
            <w:pPr>
              <w:keepNext/>
              <w:keepLines/>
              <w:spacing w:before="60" w:after="0" w:line="240" w:lineRule="auto"/>
              <w:ind w:left="20" w:hanging="20"/>
              <w:rPr>
                <w:rFonts w:ascii="VIC" w:hAnsi="VIC" w:cs="Arial"/>
              </w:rPr>
            </w:pPr>
            <w:r w:rsidRPr="00E20692">
              <w:rPr>
                <w:rFonts w:ascii="VIC" w:hAnsi="VIC"/>
                <w:color w:val="201547"/>
                <w:shd w:val="clear" w:color="auto" w:fill="E6E6E6"/>
              </w:rPr>
              <w:fldChar w:fldCharType="begin">
                <w:ffData>
                  <w:name w:val="Text1"/>
                  <w:enabled/>
                  <w:calcOnExit w:val="0"/>
                  <w:textInput>
                    <w:maxLength w:val="2000"/>
                  </w:textInput>
                </w:ffData>
              </w:fldChar>
            </w:r>
            <w:r w:rsidRPr="00E20692">
              <w:rPr>
                <w:rFonts w:ascii="VIC" w:hAnsi="VIC"/>
                <w:noProof/>
                <w:color w:val="201547"/>
              </w:rPr>
              <w:instrText xml:space="preserve"> FORMTEXT </w:instrText>
            </w:r>
            <w:r w:rsidRPr="00E20692">
              <w:rPr>
                <w:rFonts w:ascii="VIC" w:hAnsi="VIC"/>
                <w:color w:val="201547"/>
                <w:shd w:val="clear" w:color="auto" w:fill="E6E6E6"/>
              </w:rPr>
            </w:r>
            <w:r w:rsidRPr="00E20692">
              <w:rPr>
                <w:rFonts w:ascii="VIC" w:hAnsi="VIC"/>
                <w:color w:val="201547"/>
                <w:shd w:val="clear" w:color="auto" w:fill="E6E6E6"/>
              </w:rPr>
              <w:fldChar w:fldCharType="separate"/>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color w:val="201547"/>
                <w:shd w:val="clear" w:color="auto" w:fill="E6E6E6"/>
              </w:rPr>
              <w:fldChar w:fldCharType="end"/>
            </w:r>
          </w:p>
        </w:tc>
        <w:tc>
          <w:tcPr>
            <w:tcW w:w="1501" w:type="dxa"/>
            <w:tcBorders>
              <w:bottom w:val="single" w:sz="4" w:space="0" w:color="auto"/>
            </w:tcBorders>
          </w:tcPr>
          <w:p w14:paraId="061B09AE" w14:textId="77777777" w:rsidR="000A3C10" w:rsidRPr="007C2551" w:rsidRDefault="000A3C10" w:rsidP="003762CD">
            <w:pPr>
              <w:keepNext/>
              <w:keepLines/>
              <w:spacing w:before="60" w:after="0" w:line="240" w:lineRule="auto"/>
              <w:ind w:left="20" w:hanging="20"/>
              <w:rPr>
                <w:rFonts w:ascii="VIC" w:hAnsi="VIC" w:cs="Arial"/>
              </w:rPr>
            </w:pPr>
            <w:r w:rsidRPr="007C2551">
              <w:rPr>
                <w:rFonts w:ascii="VIC" w:hAnsi="VIC" w:cs="Arial"/>
              </w:rPr>
              <w:fldChar w:fldCharType="begin">
                <w:ffData>
                  <w:name w:val="Text1"/>
                  <w:enabled/>
                  <w:calcOnExit w:val="0"/>
                  <w:textInput>
                    <w:type w:val="number"/>
                    <w:default w:val="0"/>
                    <w:format w:val="0"/>
                  </w:textInput>
                </w:ffData>
              </w:fldChar>
            </w:r>
            <w:r w:rsidRPr="007C2551">
              <w:rPr>
                <w:rFonts w:ascii="VIC" w:hAnsi="VIC" w:cs="Arial"/>
              </w:rPr>
              <w:instrText xml:space="preserve"> FORMTEXT </w:instrText>
            </w:r>
            <w:r w:rsidRPr="007C2551">
              <w:rPr>
                <w:rFonts w:ascii="VIC" w:hAnsi="VIC" w:cs="Arial"/>
              </w:rPr>
            </w:r>
            <w:r w:rsidRPr="007C2551">
              <w:rPr>
                <w:rFonts w:ascii="VIC" w:hAnsi="VIC" w:cs="Arial"/>
              </w:rPr>
              <w:fldChar w:fldCharType="separate"/>
            </w:r>
            <w:r w:rsidRPr="007C2551">
              <w:rPr>
                <w:rFonts w:ascii="VIC" w:hAnsi="VIC" w:cs="Arial"/>
              </w:rPr>
              <w:t>0</w:t>
            </w:r>
            <w:r w:rsidRPr="007C2551">
              <w:rPr>
                <w:rFonts w:ascii="VIC" w:hAnsi="VIC" w:cs="Arial"/>
              </w:rPr>
              <w:fldChar w:fldCharType="end"/>
            </w:r>
          </w:p>
        </w:tc>
      </w:tr>
      <w:tr w:rsidR="000A3C10" w:rsidRPr="007C2551" w14:paraId="260CD8E8" w14:textId="77777777" w:rsidTr="003762CD">
        <w:trPr>
          <w:trHeight w:val="227"/>
        </w:trPr>
        <w:tc>
          <w:tcPr>
            <w:tcW w:w="3017" w:type="dxa"/>
            <w:tcBorders>
              <w:bottom w:val="single" w:sz="4" w:space="0" w:color="auto"/>
            </w:tcBorders>
          </w:tcPr>
          <w:p w14:paraId="2F584971" w14:textId="77777777" w:rsidR="000A3C10" w:rsidRDefault="000A3C10" w:rsidP="003762CD">
            <w:pPr>
              <w:keepNext/>
              <w:keepLines/>
              <w:spacing w:before="60" w:after="0" w:line="240" w:lineRule="auto"/>
              <w:ind w:left="20" w:hanging="20"/>
              <w:rPr>
                <w:rFonts w:ascii="VIC" w:hAnsi="VIC" w:cs="Arial"/>
              </w:rPr>
            </w:pPr>
            <w:r>
              <w:rPr>
                <w:rFonts w:ascii="VIC" w:hAnsi="VIC" w:cs="Arial"/>
              </w:rPr>
              <w:t>Recipient</w:t>
            </w:r>
            <w:r w:rsidRPr="00564421">
              <w:rPr>
                <w:rFonts w:ascii="VIC" w:hAnsi="VIC" w:cs="Arial"/>
              </w:rPr>
              <w:t xml:space="preserve"> and</w:t>
            </w:r>
            <w:r>
              <w:rPr>
                <w:rFonts w:ascii="VIC" w:hAnsi="VIC" w:cs="Arial"/>
              </w:rPr>
              <w:t xml:space="preserve"> </w:t>
            </w:r>
            <w:r w:rsidRPr="00564421">
              <w:rPr>
                <w:rFonts w:ascii="VIC" w:hAnsi="VIC" w:cs="Arial"/>
              </w:rPr>
              <w:t>other activity</w:t>
            </w:r>
            <w:r>
              <w:rPr>
                <w:rFonts w:ascii="VIC" w:hAnsi="VIC" w:cs="Arial"/>
              </w:rPr>
              <w:t xml:space="preserve"> </w:t>
            </w:r>
            <w:r w:rsidRPr="00564421">
              <w:rPr>
                <w:rFonts w:ascii="VIC" w:hAnsi="VIC" w:cs="Arial"/>
              </w:rPr>
              <w:t>partners’</w:t>
            </w:r>
            <w:r>
              <w:rPr>
                <w:rFonts w:ascii="VIC" w:hAnsi="VIC" w:cs="Arial"/>
              </w:rPr>
              <w:t xml:space="preserve"> </w:t>
            </w:r>
            <w:r w:rsidRPr="00564421">
              <w:rPr>
                <w:rFonts w:ascii="VIC" w:hAnsi="VIC" w:cs="Arial"/>
              </w:rPr>
              <w:t>contribution IN-KIND</w:t>
            </w:r>
            <w:r>
              <w:rPr>
                <w:rFonts w:ascii="VIC" w:hAnsi="VIC" w:cs="Arial"/>
              </w:rPr>
              <w:t xml:space="preserve"> </w:t>
            </w:r>
            <w:r w:rsidRPr="00564421">
              <w:rPr>
                <w:rFonts w:ascii="VIC" w:hAnsi="VIC" w:cs="Arial"/>
              </w:rPr>
              <w:t>(estimated)</w:t>
            </w:r>
          </w:p>
          <w:p w14:paraId="69063F0D" w14:textId="77777777" w:rsidR="000A3C10" w:rsidRDefault="000A3C10" w:rsidP="003762CD">
            <w:pPr>
              <w:keepNext/>
              <w:keepLines/>
              <w:spacing w:before="60" w:after="0" w:line="240" w:lineRule="auto"/>
              <w:ind w:left="20" w:hanging="20"/>
              <w:rPr>
                <w:rFonts w:ascii="VIC" w:hAnsi="VIC" w:cs="Arial"/>
              </w:rPr>
            </w:pPr>
          </w:p>
        </w:tc>
        <w:tc>
          <w:tcPr>
            <w:tcW w:w="4566" w:type="dxa"/>
            <w:gridSpan w:val="2"/>
            <w:tcBorders>
              <w:bottom w:val="single" w:sz="4" w:space="0" w:color="auto"/>
            </w:tcBorders>
          </w:tcPr>
          <w:p w14:paraId="2FADCF1C" w14:textId="77777777" w:rsidR="000A3C10" w:rsidRPr="00B51449" w:rsidRDefault="000A3C10" w:rsidP="003762CD">
            <w:pPr>
              <w:keepNext/>
              <w:keepLines/>
              <w:spacing w:before="60" w:after="0" w:line="240" w:lineRule="auto"/>
              <w:ind w:left="20" w:hanging="20"/>
              <w:rPr>
                <w:rFonts w:ascii="VIC" w:hAnsi="VIC" w:cs="Arial"/>
              </w:rPr>
            </w:pPr>
            <w:r w:rsidRPr="00E20692">
              <w:rPr>
                <w:rFonts w:ascii="VIC" w:hAnsi="VIC"/>
                <w:color w:val="201547"/>
                <w:shd w:val="clear" w:color="auto" w:fill="E6E6E6"/>
              </w:rPr>
              <w:fldChar w:fldCharType="begin">
                <w:ffData>
                  <w:name w:val="Text1"/>
                  <w:enabled/>
                  <w:calcOnExit w:val="0"/>
                  <w:textInput>
                    <w:maxLength w:val="2000"/>
                  </w:textInput>
                </w:ffData>
              </w:fldChar>
            </w:r>
            <w:r w:rsidRPr="00E20692">
              <w:rPr>
                <w:rFonts w:ascii="VIC" w:hAnsi="VIC"/>
                <w:noProof/>
                <w:color w:val="201547"/>
              </w:rPr>
              <w:instrText xml:space="preserve"> FORMTEXT </w:instrText>
            </w:r>
            <w:r w:rsidRPr="00E20692">
              <w:rPr>
                <w:rFonts w:ascii="VIC" w:hAnsi="VIC"/>
                <w:color w:val="201547"/>
                <w:shd w:val="clear" w:color="auto" w:fill="E6E6E6"/>
              </w:rPr>
            </w:r>
            <w:r w:rsidRPr="00E20692">
              <w:rPr>
                <w:rFonts w:ascii="VIC" w:hAnsi="VIC"/>
                <w:color w:val="201547"/>
                <w:shd w:val="clear" w:color="auto" w:fill="E6E6E6"/>
              </w:rPr>
              <w:fldChar w:fldCharType="separate"/>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color w:val="201547"/>
                <w:shd w:val="clear" w:color="auto" w:fill="E6E6E6"/>
              </w:rPr>
              <w:fldChar w:fldCharType="end"/>
            </w:r>
          </w:p>
        </w:tc>
        <w:tc>
          <w:tcPr>
            <w:tcW w:w="1501" w:type="dxa"/>
            <w:tcBorders>
              <w:bottom w:val="single" w:sz="4" w:space="0" w:color="auto"/>
            </w:tcBorders>
          </w:tcPr>
          <w:p w14:paraId="39EF228A" w14:textId="77777777" w:rsidR="000A3C10" w:rsidRPr="007C2551" w:rsidRDefault="000A3C10" w:rsidP="003762CD">
            <w:pPr>
              <w:keepNext/>
              <w:keepLines/>
              <w:spacing w:before="60" w:after="0" w:line="240" w:lineRule="auto"/>
              <w:ind w:left="20" w:hanging="20"/>
              <w:rPr>
                <w:rFonts w:ascii="VIC" w:hAnsi="VIC" w:cs="Arial"/>
              </w:rPr>
            </w:pPr>
            <w:r w:rsidRPr="007C2551">
              <w:rPr>
                <w:rFonts w:ascii="VIC" w:hAnsi="VIC" w:cs="Arial"/>
              </w:rPr>
              <w:fldChar w:fldCharType="begin">
                <w:ffData>
                  <w:name w:val="Text1"/>
                  <w:enabled/>
                  <w:calcOnExit w:val="0"/>
                  <w:textInput>
                    <w:type w:val="number"/>
                    <w:default w:val="0"/>
                    <w:format w:val="0"/>
                  </w:textInput>
                </w:ffData>
              </w:fldChar>
            </w:r>
            <w:r w:rsidRPr="007C2551">
              <w:rPr>
                <w:rFonts w:ascii="VIC" w:hAnsi="VIC" w:cs="Arial"/>
              </w:rPr>
              <w:instrText xml:space="preserve"> FORMTEXT </w:instrText>
            </w:r>
            <w:r w:rsidRPr="007C2551">
              <w:rPr>
                <w:rFonts w:ascii="VIC" w:hAnsi="VIC" w:cs="Arial"/>
              </w:rPr>
            </w:r>
            <w:r w:rsidRPr="007C2551">
              <w:rPr>
                <w:rFonts w:ascii="VIC" w:hAnsi="VIC" w:cs="Arial"/>
              </w:rPr>
              <w:fldChar w:fldCharType="separate"/>
            </w:r>
            <w:r w:rsidRPr="007C2551">
              <w:rPr>
                <w:rFonts w:ascii="VIC" w:hAnsi="VIC" w:cs="Arial"/>
              </w:rPr>
              <w:t>0</w:t>
            </w:r>
            <w:r w:rsidRPr="007C2551">
              <w:rPr>
                <w:rFonts w:ascii="VIC" w:hAnsi="VIC" w:cs="Arial"/>
              </w:rPr>
              <w:fldChar w:fldCharType="end"/>
            </w:r>
          </w:p>
        </w:tc>
      </w:tr>
      <w:tr w:rsidR="000A3C10" w:rsidRPr="007C2551" w14:paraId="252464D9" w14:textId="77777777" w:rsidTr="003762CD">
        <w:trPr>
          <w:trHeight w:val="227"/>
        </w:trPr>
        <w:tc>
          <w:tcPr>
            <w:tcW w:w="3017" w:type="dxa"/>
          </w:tcPr>
          <w:p w14:paraId="55EA0EC7" w14:textId="77777777" w:rsidR="000A3C10" w:rsidRDefault="000A3C10" w:rsidP="003762CD">
            <w:pPr>
              <w:keepNext/>
              <w:keepLines/>
              <w:spacing w:before="60" w:after="0" w:line="240" w:lineRule="auto"/>
              <w:ind w:left="20" w:hanging="20"/>
              <w:rPr>
                <w:rFonts w:ascii="VIC" w:hAnsi="VIC" w:cs="Arial"/>
              </w:rPr>
            </w:pPr>
            <w:r>
              <w:rPr>
                <w:rFonts w:ascii="VIC" w:hAnsi="VIC" w:cs="Arial"/>
              </w:rPr>
              <w:t>Private support CASH</w:t>
            </w:r>
          </w:p>
          <w:p w14:paraId="0F45C19C" w14:textId="77777777" w:rsidR="000A3C10" w:rsidRDefault="000A3C10" w:rsidP="003762CD">
            <w:pPr>
              <w:keepNext/>
              <w:keepLines/>
              <w:spacing w:before="60" w:after="0" w:line="240" w:lineRule="auto"/>
              <w:ind w:left="20" w:hanging="20"/>
              <w:rPr>
                <w:rFonts w:ascii="VIC" w:hAnsi="VIC" w:cs="Arial"/>
              </w:rPr>
            </w:pPr>
          </w:p>
        </w:tc>
        <w:tc>
          <w:tcPr>
            <w:tcW w:w="4566" w:type="dxa"/>
            <w:gridSpan w:val="2"/>
          </w:tcPr>
          <w:p w14:paraId="022144EF" w14:textId="77777777" w:rsidR="000A3C10" w:rsidRPr="00B51449" w:rsidRDefault="000A3C10" w:rsidP="003762CD">
            <w:pPr>
              <w:keepNext/>
              <w:keepLines/>
              <w:spacing w:before="60" w:after="0" w:line="240" w:lineRule="auto"/>
              <w:ind w:left="20" w:hanging="20"/>
              <w:rPr>
                <w:rFonts w:ascii="VIC" w:hAnsi="VIC" w:cs="Arial"/>
              </w:rPr>
            </w:pPr>
            <w:r w:rsidRPr="00E20692">
              <w:rPr>
                <w:rFonts w:ascii="VIC" w:hAnsi="VIC"/>
                <w:color w:val="201547"/>
                <w:shd w:val="clear" w:color="auto" w:fill="E6E6E6"/>
              </w:rPr>
              <w:fldChar w:fldCharType="begin">
                <w:ffData>
                  <w:name w:val="Text1"/>
                  <w:enabled/>
                  <w:calcOnExit w:val="0"/>
                  <w:textInput>
                    <w:maxLength w:val="2000"/>
                  </w:textInput>
                </w:ffData>
              </w:fldChar>
            </w:r>
            <w:r w:rsidRPr="00E20692">
              <w:rPr>
                <w:rFonts w:ascii="VIC" w:hAnsi="VIC"/>
                <w:noProof/>
                <w:color w:val="201547"/>
              </w:rPr>
              <w:instrText xml:space="preserve"> FORMTEXT </w:instrText>
            </w:r>
            <w:r w:rsidRPr="00E20692">
              <w:rPr>
                <w:rFonts w:ascii="VIC" w:hAnsi="VIC"/>
                <w:color w:val="201547"/>
                <w:shd w:val="clear" w:color="auto" w:fill="E6E6E6"/>
              </w:rPr>
            </w:r>
            <w:r w:rsidRPr="00E20692">
              <w:rPr>
                <w:rFonts w:ascii="VIC" w:hAnsi="VIC"/>
                <w:color w:val="201547"/>
                <w:shd w:val="clear" w:color="auto" w:fill="E6E6E6"/>
              </w:rPr>
              <w:fldChar w:fldCharType="separate"/>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color w:val="201547"/>
                <w:shd w:val="clear" w:color="auto" w:fill="E6E6E6"/>
              </w:rPr>
              <w:fldChar w:fldCharType="end"/>
            </w:r>
          </w:p>
        </w:tc>
        <w:tc>
          <w:tcPr>
            <w:tcW w:w="1501" w:type="dxa"/>
          </w:tcPr>
          <w:p w14:paraId="515E2E55" w14:textId="77777777" w:rsidR="000A3C10" w:rsidRPr="007C2551" w:rsidRDefault="000A3C10" w:rsidP="003762CD">
            <w:pPr>
              <w:keepNext/>
              <w:keepLines/>
              <w:spacing w:before="60" w:after="0" w:line="240" w:lineRule="auto"/>
              <w:ind w:left="20" w:hanging="20"/>
              <w:rPr>
                <w:rFonts w:ascii="VIC" w:hAnsi="VIC" w:cs="Arial"/>
              </w:rPr>
            </w:pPr>
            <w:r w:rsidRPr="007C2551">
              <w:rPr>
                <w:rFonts w:ascii="VIC" w:hAnsi="VIC" w:cs="Arial"/>
              </w:rPr>
              <w:fldChar w:fldCharType="begin">
                <w:ffData>
                  <w:name w:val="Text1"/>
                  <w:enabled/>
                  <w:calcOnExit w:val="0"/>
                  <w:textInput>
                    <w:type w:val="number"/>
                    <w:default w:val="0"/>
                    <w:format w:val="0"/>
                  </w:textInput>
                </w:ffData>
              </w:fldChar>
            </w:r>
            <w:r w:rsidRPr="007C2551">
              <w:rPr>
                <w:rFonts w:ascii="VIC" w:hAnsi="VIC" w:cs="Arial"/>
              </w:rPr>
              <w:instrText xml:space="preserve"> FORMTEXT </w:instrText>
            </w:r>
            <w:r w:rsidRPr="007C2551">
              <w:rPr>
                <w:rFonts w:ascii="VIC" w:hAnsi="VIC" w:cs="Arial"/>
              </w:rPr>
            </w:r>
            <w:r w:rsidRPr="007C2551">
              <w:rPr>
                <w:rFonts w:ascii="VIC" w:hAnsi="VIC" w:cs="Arial"/>
              </w:rPr>
              <w:fldChar w:fldCharType="separate"/>
            </w:r>
            <w:r w:rsidRPr="007C2551">
              <w:rPr>
                <w:rFonts w:ascii="VIC" w:hAnsi="VIC" w:cs="Arial"/>
              </w:rPr>
              <w:t>0</w:t>
            </w:r>
            <w:r w:rsidRPr="007C2551">
              <w:rPr>
                <w:rFonts w:ascii="VIC" w:hAnsi="VIC" w:cs="Arial"/>
              </w:rPr>
              <w:fldChar w:fldCharType="end"/>
            </w:r>
          </w:p>
        </w:tc>
      </w:tr>
      <w:tr w:rsidR="000A3C10" w:rsidRPr="007C2551" w14:paraId="4B0870AC" w14:textId="77777777" w:rsidTr="003762CD">
        <w:trPr>
          <w:trHeight w:val="227"/>
        </w:trPr>
        <w:tc>
          <w:tcPr>
            <w:tcW w:w="3017" w:type="dxa"/>
          </w:tcPr>
          <w:p w14:paraId="003DADE1" w14:textId="77777777" w:rsidR="000A3C10" w:rsidRDefault="000A3C10" w:rsidP="003762CD">
            <w:pPr>
              <w:keepNext/>
              <w:keepLines/>
              <w:spacing w:before="60" w:after="0" w:line="240" w:lineRule="auto"/>
              <w:ind w:left="20" w:hanging="20"/>
              <w:rPr>
                <w:rFonts w:ascii="VIC" w:hAnsi="VIC" w:cs="Arial"/>
              </w:rPr>
            </w:pPr>
            <w:r>
              <w:rPr>
                <w:rFonts w:ascii="VIC" w:hAnsi="VIC" w:cs="Arial"/>
              </w:rPr>
              <w:t>Private support IN-KIND</w:t>
            </w:r>
          </w:p>
          <w:p w14:paraId="59444A6F" w14:textId="77777777" w:rsidR="000A3C10" w:rsidRDefault="000A3C10" w:rsidP="003762CD">
            <w:pPr>
              <w:keepNext/>
              <w:keepLines/>
              <w:spacing w:before="60" w:after="0" w:line="240" w:lineRule="auto"/>
              <w:ind w:left="20" w:hanging="20"/>
              <w:rPr>
                <w:rFonts w:ascii="VIC" w:hAnsi="VIC" w:cs="Arial"/>
              </w:rPr>
            </w:pPr>
          </w:p>
        </w:tc>
        <w:tc>
          <w:tcPr>
            <w:tcW w:w="4566" w:type="dxa"/>
            <w:gridSpan w:val="2"/>
          </w:tcPr>
          <w:p w14:paraId="2BE858EC" w14:textId="77777777" w:rsidR="000A3C10" w:rsidRDefault="000A3C10" w:rsidP="003762CD">
            <w:pPr>
              <w:keepNext/>
              <w:keepLines/>
              <w:spacing w:before="60" w:after="0" w:line="240" w:lineRule="auto"/>
              <w:ind w:left="20" w:hanging="20"/>
              <w:rPr>
                <w:rFonts w:ascii="VIC" w:hAnsi="VIC" w:cs="Arial"/>
              </w:rPr>
            </w:pPr>
            <w:r w:rsidRPr="00E20692">
              <w:rPr>
                <w:rFonts w:ascii="VIC" w:hAnsi="VIC"/>
                <w:color w:val="201547"/>
                <w:shd w:val="clear" w:color="auto" w:fill="E6E6E6"/>
              </w:rPr>
              <w:fldChar w:fldCharType="begin">
                <w:ffData>
                  <w:name w:val="Text1"/>
                  <w:enabled/>
                  <w:calcOnExit w:val="0"/>
                  <w:textInput>
                    <w:maxLength w:val="2000"/>
                  </w:textInput>
                </w:ffData>
              </w:fldChar>
            </w:r>
            <w:r w:rsidRPr="00E20692">
              <w:rPr>
                <w:rFonts w:ascii="VIC" w:hAnsi="VIC"/>
                <w:noProof/>
                <w:color w:val="201547"/>
              </w:rPr>
              <w:instrText xml:space="preserve"> FORMTEXT </w:instrText>
            </w:r>
            <w:r w:rsidRPr="00E20692">
              <w:rPr>
                <w:rFonts w:ascii="VIC" w:hAnsi="VIC"/>
                <w:color w:val="201547"/>
                <w:shd w:val="clear" w:color="auto" w:fill="E6E6E6"/>
              </w:rPr>
            </w:r>
            <w:r w:rsidRPr="00E20692">
              <w:rPr>
                <w:rFonts w:ascii="VIC" w:hAnsi="VIC"/>
                <w:color w:val="201547"/>
                <w:shd w:val="clear" w:color="auto" w:fill="E6E6E6"/>
              </w:rPr>
              <w:fldChar w:fldCharType="separate"/>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color w:val="201547"/>
                <w:shd w:val="clear" w:color="auto" w:fill="E6E6E6"/>
              </w:rPr>
              <w:fldChar w:fldCharType="end"/>
            </w:r>
          </w:p>
        </w:tc>
        <w:tc>
          <w:tcPr>
            <w:tcW w:w="1501" w:type="dxa"/>
          </w:tcPr>
          <w:p w14:paraId="0BA81A5F" w14:textId="77777777" w:rsidR="000A3C10" w:rsidRPr="007C2551" w:rsidRDefault="000A3C10" w:rsidP="003762CD">
            <w:pPr>
              <w:keepNext/>
              <w:keepLines/>
              <w:spacing w:before="60" w:after="0" w:line="240" w:lineRule="auto"/>
              <w:ind w:left="20" w:hanging="20"/>
              <w:rPr>
                <w:rFonts w:ascii="VIC" w:hAnsi="VIC" w:cs="Arial"/>
              </w:rPr>
            </w:pPr>
            <w:r w:rsidRPr="007C2551">
              <w:rPr>
                <w:rFonts w:ascii="VIC" w:hAnsi="VIC" w:cs="Arial"/>
              </w:rPr>
              <w:fldChar w:fldCharType="begin">
                <w:ffData>
                  <w:name w:val="Text1"/>
                  <w:enabled/>
                  <w:calcOnExit w:val="0"/>
                  <w:textInput>
                    <w:type w:val="number"/>
                    <w:default w:val="0"/>
                    <w:format w:val="0"/>
                  </w:textInput>
                </w:ffData>
              </w:fldChar>
            </w:r>
            <w:r w:rsidRPr="007C2551">
              <w:rPr>
                <w:rFonts w:ascii="VIC" w:hAnsi="VIC" w:cs="Arial"/>
              </w:rPr>
              <w:instrText xml:space="preserve"> FORMTEXT </w:instrText>
            </w:r>
            <w:r w:rsidRPr="007C2551">
              <w:rPr>
                <w:rFonts w:ascii="VIC" w:hAnsi="VIC" w:cs="Arial"/>
              </w:rPr>
            </w:r>
            <w:r w:rsidRPr="007C2551">
              <w:rPr>
                <w:rFonts w:ascii="VIC" w:hAnsi="VIC" w:cs="Arial"/>
              </w:rPr>
              <w:fldChar w:fldCharType="separate"/>
            </w:r>
            <w:r w:rsidRPr="007C2551">
              <w:rPr>
                <w:rFonts w:ascii="VIC" w:hAnsi="VIC" w:cs="Arial"/>
              </w:rPr>
              <w:t>0</w:t>
            </w:r>
            <w:r w:rsidRPr="007C2551">
              <w:rPr>
                <w:rFonts w:ascii="VIC" w:hAnsi="VIC" w:cs="Arial"/>
              </w:rPr>
              <w:fldChar w:fldCharType="end"/>
            </w:r>
          </w:p>
        </w:tc>
      </w:tr>
      <w:tr w:rsidR="000A3C10" w:rsidRPr="007C2551" w14:paraId="4ADDFD92" w14:textId="77777777" w:rsidTr="003762CD">
        <w:trPr>
          <w:trHeight w:val="227"/>
        </w:trPr>
        <w:tc>
          <w:tcPr>
            <w:tcW w:w="3017" w:type="dxa"/>
            <w:tcBorders>
              <w:bottom w:val="single" w:sz="4" w:space="0" w:color="auto"/>
            </w:tcBorders>
          </w:tcPr>
          <w:p w14:paraId="1DD75F3D" w14:textId="77777777" w:rsidR="000A3C10" w:rsidRPr="000F220F" w:rsidRDefault="000A3C10" w:rsidP="003762CD">
            <w:pPr>
              <w:keepNext/>
              <w:keepLines/>
              <w:spacing w:before="60" w:after="0" w:line="240" w:lineRule="auto"/>
              <w:ind w:left="20" w:hanging="20"/>
              <w:jc w:val="right"/>
              <w:rPr>
                <w:rFonts w:ascii="VIC" w:hAnsi="VIC" w:cs="Arial"/>
                <w:b/>
                <w:bCs/>
              </w:rPr>
            </w:pPr>
          </w:p>
        </w:tc>
        <w:tc>
          <w:tcPr>
            <w:tcW w:w="4566" w:type="dxa"/>
            <w:gridSpan w:val="2"/>
            <w:tcBorders>
              <w:bottom w:val="single" w:sz="4" w:space="0" w:color="auto"/>
            </w:tcBorders>
          </w:tcPr>
          <w:p w14:paraId="6A6D5816" w14:textId="77777777" w:rsidR="000A3C10" w:rsidRPr="000F220F" w:rsidRDefault="000A3C10" w:rsidP="003762CD">
            <w:pPr>
              <w:keepNext/>
              <w:keepLines/>
              <w:spacing w:before="60" w:after="0" w:line="240" w:lineRule="auto"/>
              <w:ind w:left="20" w:hanging="20"/>
              <w:jc w:val="right"/>
              <w:rPr>
                <w:rFonts w:ascii="VIC" w:hAnsi="VIC" w:cs="Arial"/>
                <w:b/>
                <w:bCs/>
              </w:rPr>
            </w:pPr>
            <w:r w:rsidRPr="000F220F">
              <w:rPr>
                <w:rFonts w:ascii="VIC" w:hAnsi="VIC" w:cs="Arial"/>
                <w:b/>
                <w:bCs/>
              </w:rPr>
              <w:t>Total Income:</w:t>
            </w:r>
          </w:p>
        </w:tc>
        <w:tc>
          <w:tcPr>
            <w:tcW w:w="1501" w:type="dxa"/>
            <w:tcBorders>
              <w:bottom w:val="single" w:sz="4" w:space="0" w:color="auto"/>
            </w:tcBorders>
          </w:tcPr>
          <w:p w14:paraId="7FD93548" w14:textId="77777777" w:rsidR="000A3C10" w:rsidRPr="007C2551" w:rsidRDefault="000A3C10" w:rsidP="003762CD">
            <w:pPr>
              <w:keepNext/>
              <w:keepLines/>
              <w:spacing w:before="60" w:after="0" w:line="240" w:lineRule="auto"/>
              <w:ind w:left="20" w:hanging="20"/>
              <w:rPr>
                <w:rFonts w:ascii="VIC" w:hAnsi="VIC" w:cs="Arial"/>
              </w:rPr>
            </w:pPr>
            <w:r>
              <w:rPr>
                <w:rFonts w:ascii="VIC" w:hAnsi="VIC" w:cs="Arial"/>
              </w:rPr>
              <w:t>$</w:t>
            </w:r>
          </w:p>
        </w:tc>
      </w:tr>
    </w:tbl>
    <w:p w14:paraId="4155B1F7" w14:textId="77777777" w:rsidR="000A3C10" w:rsidRDefault="000A3C10" w:rsidP="000A3C10">
      <w:pPr>
        <w:spacing w:after="0"/>
        <w:rPr>
          <w:rFonts w:ascii="VIC" w:eastAsia="Times New Roman" w:hAnsi="VIC" w:cs="Times New Roman"/>
          <w:lang w:eastAsia="en-AU"/>
        </w:rPr>
      </w:pPr>
    </w:p>
    <w:tbl>
      <w:tblPr>
        <w:tblW w:w="9180" w:type="dxa"/>
        <w:tblInd w:w="108" w:type="dxa"/>
        <w:tblBorders>
          <w:bottom w:val="single" w:sz="4" w:space="0" w:color="auto"/>
          <w:insideH w:val="single" w:sz="4" w:space="0" w:color="auto"/>
        </w:tblBorders>
        <w:tblLook w:val="0000" w:firstRow="0" w:lastRow="0" w:firstColumn="0" w:lastColumn="0" w:noHBand="0" w:noVBand="0"/>
      </w:tblPr>
      <w:tblGrid>
        <w:gridCol w:w="3720"/>
        <w:gridCol w:w="3334"/>
        <w:gridCol w:w="464"/>
        <w:gridCol w:w="1662"/>
      </w:tblGrid>
      <w:tr w:rsidR="000A3C10" w:rsidRPr="006D1608" w14:paraId="4EECC9C3" w14:textId="77777777" w:rsidTr="003762CD">
        <w:trPr>
          <w:trHeight w:val="227"/>
        </w:trPr>
        <w:tc>
          <w:tcPr>
            <w:tcW w:w="3720" w:type="dxa"/>
            <w:tcBorders>
              <w:top w:val="single" w:sz="4" w:space="0" w:color="auto"/>
            </w:tcBorders>
            <w:shd w:val="clear" w:color="auto" w:fill="E0E0E0"/>
          </w:tcPr>
          <w:p w14:paraId="0F99281A" w14:textId="77777777" w:rsidR="000A3C10" w:rsidRPr="00B8299C" w:rsidRDefault="000A3C10" w:rsidP="003762CD">
            <w:pPr>
              <w:keepNext/>
              <w:keepLines/>
              <w:spacing w:before="60" w:after="0" w:line="240" w:lineRule="auto"/>
              <w:rPr>
                <w:rFonts w:ascii="VIC" w:eastAsia="Times" w:hAnsi="VIC" w:cs="Arial"/>
                <w:b/>
                <w:bCs/>
                <w:lang w:eastAsia="en-AU"/>
              </w:rPr>
            </w:pPr>
            <w:r w:rsidRPr="00B8299C">
              <w:rPr>
                <w:rFonts w:ascii="VIC" w:eastAsia="Times" w:hAnsi="VIC" w:cs="Arial"/>
                <w:b/>
                <w:bCs/>
                <w:lang w:eastAsia="en-AU"/>
              </w:rPr>
              <w:lastRenderedPageBreak/>
              <w:t>EXPENDITURE</w:t>
            </w:r>
          </w:p>
        </w:tc>
        <w:tc>
          <w:tcPr>
            <w:tcW w:w="3334" w:type="dxa"/>
            <w:tcBorders>
              <w:top w:val="single" w:sz="4" w:space="0" w:color="auto"/>
            </w:tcBorders>
            <w:shd w:val="clear" w:color="auto" w:fill="E0E0E0"/>
          </w:tcPr>
          <w:p w14:paraId="01A418FC" w14:textId="77777777" w:rsidR="000A3C10" w:rsidRPr="00B8299C" w:rsidRDefault="000A3C10" w:rsidP="003762CD">
            <w:pPr>
              <w:keepNext/>
              <w:keepLines/>
              <w:spacing w:before="60" w:after="0" w:line="240" w:lineRule="auto"/>
              <w:rPr>
                <w:rFonts w:ascii="VIC" w:eastAsia="Times" w:hAnsi="VIC" w:cs="Arial"/>
                <w:b/>
                <w:bCs/>
                <w:lang w:eastAsia="en-AU"/>
              </w:rPr>
            </w:pPr>
          </w:p>
        </w:tc>
        <w:tc>
          <w:tcPr>
            <w:tcW w:w="2126" w:type="dxa"/>
            <w:gridSpan w:val="2"/>
            <w:tcBorders>
              <w:top w:val="single" w:sz="4" w:space="0" w:color="auto"/>
            </w:tcBorders>
            <w:shd w:val="clear" w:color="auto" w:fill="E0E0E0"/>
          </w:tcPr>
          <w:p w14:paraId="0F5F1D1E" w14:textId="77777777" w:rsidR="000A3C10" w:rsidRPr="00B8299C" w:rsidRDefault="000A3C10" w:rsidP="003762CD">
            <w:pPr>
              <w:keepNext/>
              <w:keepLines/>
              <w:spacing w:before="60" w:after="0" w:line="240" w:lineRule="auto"/>
              <w:jc w:val="center"/>
              <w:rPr>
                <w:rFonts w:ascii="VIC" w:eastAsia="Times New Roman" w:hAnsi="VIC" w:cs="Arial"/>
                <w:lang w:eastAsia="en-AU"/>
              </w:rPr>
            </w:pPr>
            <w:r w:rsidRPr="00B8299C">
              <w:rPr>
                <w:rFonts w:ascii="VIC" w:eastAsia="Times New Roman" w:hAnsi="VIC" w:cs="Arial"/>
                <w:b/>
                <w:bCs/>
                <w:lang w:eastAsia="en-AU"/>
              </w:rPr>
              <w:t xml:space="preserve">Total amount </w:t>
            </w:r>
            <w:r w:rsidRPr="00B8299C">
              <w:rPr>
                <w:rFonts w:ascii="VIC" w:eastAsia="Times New Roman" w:hAnsi="VIC" w:cs="Arial"/>
                <w:b/>
                <w:lang w:eastAsia="en-AU"/>
              </w:rPr>
              <w:t>($ Answers only and please put 0 if not applicable)</w:t>
            </w:r>
          </w:p>
        </w:tc>
      </w:tr>
      <w:tr w:rsidR="000A3C10" w:rsidRPr="00301BCF" w14:paraId="66BD512C" w14:textId="77777777" w:rsidTr="003762CD">
        <w:trPr>
          <w:trHeight w:val="227"/>
        </w:trPr>
        <w:tc>
          <w:tcPr>
            <w:tcW w:w="3720" w:type="dxa"/>
          </w:tcPr>
          <w:p w14:paraId="6D051637" w14:textId="77777777" w:rsidR="000A3C10" w:rsidRPr="00301BCF" w:rsidRDefault="000A3C10" w:rsidP="003762CD">
            <w:pPr>
              <w:keepNext/>
              <w:keepLines/>
              <w:spacing w:before="60" w:after="0" w:line="240" w:lineRule="auto"/>
              <w:ind w:left="20" w:hanging="20"/>
              <w:rPr>
                <w:rFonts w:ascii="VIC" w:hAnsi="VIC" w:cs="Arial"/>
                <w:b/>
                <w:bCs/>
              </w:rPr>
            </w:pPr>
            <w:r w:rsidRPr="00301BCF">
              <w:rPr>
                <w:rFonts w:ascii="VIC" w:hAnsi="VIC" w:cs="Arial"/>
                <w:b/>
                <w:bCs/>
              </w:rPr>
              <w:t>Type</w:t>
            </w:r>
          </w:p>
        </w:tc>
        <w:tc>
          <w:tcPr>
            <w:tcW w:w="3798" w:type="dxa"/>
            <w:gridSpan w:val="2"/>
          </w:tcPr>
          <w:p w14:paraId="7732325D" w14:textId="77777777" w:rsidR="000A3C10" w:rsidRPr="00301BCF" w:rsidRDefault="000A3C10" w:rsidP="003762CD">
            <w:pPr>
              <w:keepNext/>
              <w:keepLines/>
              <w:spacing w:before="60" w:after="0" w:line="240" w:lineRule="auto"/>
              <w:ind w:firstLine="39"/>
              <w:rPr>
                <w:rFonts w:ascii="VIC" w:hAnsi="VIC" w:cs="Arial"/>
                <w:b/>
                <w:bCs/>
              </w:rPr>
            </w:pPr>
            <w:r w:rsidRPr="00301BCF">
              <w:rPr>
                <w:rFonts w:ascii="VIC" w:hAnsi="VIC" w:cs="Arial"/>
                <w:b/>
                <w:bCs/>
              </w:rPr>
              <w:t xml:space="preserve">Description </w:t>
            </w:r>
          </w:p>
        </w:tc>
        <w:tc>
          <w:tcPr>
            <w:tcW w:w="1662" w:type="dxa"/>
          </w:tcPr>
          <w:p w14:paraId="5BC319B0" w14:textId="77777777" w:rsidR="000A3C10" w:rsidRPr="00301BCF" w:rsidRDefault="000A3C10" w:rsidP="003762CD">
            <w:pPr>
              <w:keepNext/>
              <w:keepLines/>
              <w:spacing w:before="60" w:after="0" w:line="240" w:lineRule="auto"/>
              <w:ind w:left="20" w:hanging="20"/>
              <w:rPr>
                <w:rFonts w:ascii="VIC" w:hAnsi="VIC" w:cs="Arial"/>
                <w:b/>
                <w:bCs/>
              </w:rPr>
            </w:pPr>
            <w:r w:rsidRPr="00301BCF">
              <w:rPr>
                <w:rFonts w:ascii="VIC" w:hAnsi="VIC" w:cs="Arial"/>
                <w:b/>
                <w:bCs/>
              </w:rPr>
              <w:t>$</w:t>
            </w:r>
          </w:p>
        </w:tc>
      </w:tr>
      <w:tr w:rsidR="000A3C10" w:rsidRPr="006D1608" w14:paraId="1F82643E" w14:textId="77777777" w:rsidTr="003762CD">
        <w:trPr>
          <w:trHeight w:val="227"/>
        </w:trPr>
        <w:tc>
          <w:tcPr>
            <w:tcW w:w="3720" w:type="dxa"/>
          </w:tcPr>
          <w:p w14:paraId="07DFF5D5" w14:textId="77777777" w:rsidR="000A3C10" w:rsidRPr="00B8299C" w:rsidRDefault="000A3C10" w:rsidP="003762CD">
            <w:pPr>
              <w:keepNext/>
              <w:keepLines/>
              <w:spacing w:before="60" w:after="0" w:line="240" w:lineRule="auto"/>
              <w:ind w:left="20" w:hanging="20"/>
              <w:rPr>
                <w:rFonts w:ascii="VIC" w:hAnsi="VIC" w:cs="Arial"/>
              </w:rPr>
            </w:pPr>
            <w:r w:rsidRPr="00B8299C">
              <w:rPr>
                <w:rFonts w:ascii="VIC" w:hAnsi="VIC" w:cs="Arial"/>
              </w:rPr>
              <w:t>Salaries, wages and fees (including on-costs and allowances)</w:t>
            </w:r>
          </w:p>
          <w:p w14:paraId="35E68E9F" w14:textId="77777777" w:rsidR="000A3C10" w:rsidRPr="00B8299C" w:rsidRDefault="000A3C10" w:rsidP="003762CD">
            <w:pPr>
              <w:keepNext/>
              <w:keepLines/>
              <w:spacing w:before="60" w:after="0" w:line="240" w:lineRule="auto"/>
              <w:ind w:left="20" w:hanging="20"/>
              <w:rPr>
                <w:rFonts w:ascii="VIC" w:hAnsi="VIC" w:cs="Arial"/>
              </w:rPr>
            </w:pPr>
          </w:p>
        </w:tc>
        <w:tc>
          <w:tcPr>
            <w:tcW w:w="3798" w:type="dxa"/>
            <w:gridSpan w:val="2"/>
          </w:tcPr>
          <w:p w14:paraId="68FA43F9" w14:textId="77777777" w:rsidR="000A3C10" w:rsidRPr="00B8299C" w:rsidRDefault="000A3C10" w:rsidP="003762CD">
            <w:pPr>
              <w:keepNext/>
              <w:keepLines/>
              <w:spacing w:before="60" w:after="0" w:line="240" w:lineRule="auto"/>
              <w:ind w:firstLine="39"/>
              <w:rPr>
                <w:rFonts w:ascii="VIC" w:hAnsi="VIC" w:cs="Arial"/>
              </w:rPr>
            </w:pPr>
            <w:r w:rsidRPr="00B8299C">
              <w:rPr>
                <w:rFonts w:ascii="VIC" w:hAnsi="VIC" w:cs="Arial"/>
              </w:rPr>
              <w:fldChar w:fldCharType="begin">
                <w:ffData>
                  <w:name w:val="Text1"/>
                  <w:enabled/>
                  <w:calcOnExit w:val="0"/>
                  <w:textInput>
                    <w:maxLength w:val="2000"/>
                  </w:textInput>
                </w:ffData>
              </w:fldChar>
            </w:r>
            <w:r w:rsidRPr="00B8299C">
              <w:rPr>
                <w:rFonts w:ascii="VIC" w:hAnsi="VIC" w:cs="Arial"/>
              </w:rPr>
              <w:instrText xml:space="preserve"> FORMTEXT </w:instrText>
            </w:r>
            <w:r w:rsidRPr="00B8299C">
              <w:rPr>
                <w:rFonts w:ascii="VIC" w:hAnsi="VIC" w:cs="Arial"/>
              </w:rPr>
            </w:r>
            <w:r w:rsidRPr="00B8299C">
              <w:rPr>
                <w:rFonts w:ascii="VIC" w:hAnsi="VIC" w:cs="Arial"/>
              </w:rPr>
              <w:fldChar w:fldCharType="separate"/>
            </w:r>
            <w:r w:rsidRPr="00B8299C">
              <w:rPr>
                <w:rFonts w:ascii="VIC" w:hAnsi="VIC" w:cs="Arial"/>
              </w:rPr>
              <w:t> </w:t>
            </w:r>
            <w:r w:rsidRPr="00B8299C">
              <w:rPr>
                <w:rFonts w:ascii="VIC" w:hAnsi="VIC" w:cs="Arial"/>
              </w:rPr>
              <w:t> </w:t>
            </w:r>
            <w:r w:rsidRPr="00B8299C">
              <w:rPr>
                <w:rFonts w:ascii="VIC" w:hAnsi="VIC" w:cs="Arial"/>
              </w:rPr>
              <w:t> </w:t>
            </w:r>
            <w:r w:rsidRPr="00B8299C">
              <w:rPr>
                <w:rFonts w:ascii="VIC" w:hAnsi="VIC" w:cs="Arial"/>
              </w:rPr>
              <w:t> </w:t>
            </w:r>
            <w:r w:rsidRPr="00B8299C">
              <w:rPr>
                <w:rFonts w:ascii="VIC" w:hAnsi="VIC" w:cs="Arial"/>
              </w:rPr>
              <w:t> </w:t>
            </w:r>
            <w:r w:rsidRPr="00B8299C">
              <w:rPr>
                <w:rFonts w:ascii="VIC" w:hAnsi="VIC" w:cs="Arial"/>
              </w:rPr>
              <w:fldChar w:fldCharType="end"/>
            </w:r>
          </w:p>
        </w:tc>
        <w:tc>
          <w:tcPr>
            <w:tcW w:w="1662" w:type="dxa"/>
          </w:tcPr>
          <w:p w14:paraId="640E9BF8" w14:textId="77777777" w:rsidR="000A3C10" w:rsidRPr="00B8299C" w:rsidRDefault="000A3C10" w:rsidP="003762CD">
            <w:pPr>
              <w:keepNext/>
              <w:keepLines/>
              <w:spacing w:before="60" w:after="0" w:line="240" w:lineRule="auto"/>
              <w:ind w:left="20" w:hanging="20"/>
              <w:rPr>
                <w:rFonts w:ascii="VIC" w:hAnsi="VIC" w:cs="Arial"/>
              </w:rPr>
            </w:pPr>
            <w:r w:rsidRPr="00B8299C">
              <w:rPr>
                <w:rFonts w:ascii="VIC" w:hAnsi="VIC" w:cs="Arial"/>
              </w:rPr>
              <w:fldChar w:fldCharType="begin">
                <w:ffData>
                  <w:name w:val="Text1"/>
                  <w:enabled/>
                  <w:calcOnExit w:val="0"/>
                  <w:textInput>
                    <w:type w:val="number"/>
                    <w:default w:val="0"/>
                    <w:format w:val="0"/>
                  </w:textInput>
                </w:ffData>
              </w:fldChar>
            </w:r>
            <w:r w:rsidRPr="00B8299C">
              <w:rPr>
                <w:rFonts w:ascii="VIC" w:hAnsi="VIC" w:cs="Arial"/>
              </w:rPr>
              <w:instrText xml:space="preserve"> FORMTEXT </w:instrText>
            </w:r>
            <w:r w:rsidRPr="00B8299C">
              <w:rPr>
                <w:rFonts w:ascii="VIC" w:hAnsi="VIC" w:cs="Arial"/>
              </w:rPr>
            </w:r>
            <w:r w:rsidRPr="00B8299C">
              <w:rPr>
                <w:rFonts w:ascii="VIC" w:hAnsi="VIC" w:cs="Arial"/>
              </w:rPr>
              <w:fldChar w:fldCharType="separate"/>
            </w:r>
            <w:r w:rsidRPr="00B8299C">
              <w:rPr>
                <w:rFonts w:ascii="VIC" w:hAnsi="VIC" w:cs="Arial"/>
              </w:rPr>
              <w:t>0</w:t>
            </w:r>
            <w:r w:rsidRPr="00B8299C">
              <w:rPr>
                <w:rFonts w:ascii="VIC" w:hAnsi="VIC" w:cs="Arial"/>
              </w:rPr>
              <w:fldChar w:fldCharType="end"/>
            </w:r>
          </w:p>
        </w:tc>
      </w:tr>
      <w:tr w:rsidR="000A3C10" w:rsidRPr="006D1608" w14:paraId="1FA29FA8" w14:textId="77777777" w:rsidTr="003762CD">
        <w:trPr>
          <w:trHeight w:val="227"/>
        </w:trPr>
        <w:tc>
          <w:tcPr>
            <w:tcW w:w="3720" w:type="dxa"/>
          </w:tcPr>
          <w:p w14:paraId="684C6E9F" w14:textId="77777777" w:rsidR="000A3C10" w:rsidRPr="00B8299C" w:rsidRDefault="000A3C10" w:rsidP="003762CD">
            <w:pPr>
              <w:keepNext/>
              <w:keepLines/>
              <w:spacing w:before="60" w:after="0" w:line="240" w:lineRule="auto"/>
              <w:ind w:left="20" w:hanging="20"/>
              <w:rPr>
                <w:rFonts w:ascii="VIC" w:hAnsi="VIC" w:cs="Arial"/>
              </w:rPr>
            </w:pPr>
            <w:r w:rsidRPr="00B8299C">
              <w:rPr>
                <w:rFonts w:ascii="VIC" w:hAnsi="VIC" w:cs="Arial"/>
              </w:rPr>
              <w:t>Marketing and promotion</w:t>
            </w:r>
          </w:p>
          <w:p w14:paraId="573CAA45" w14:textId="77777777" w:rsidR="000A3C10" w:rsidRPr="00B8299C" w:rsidRDefault="000A3C10" w:rsidP="003762CD">
            <w:pPr>
              <w:keepNext/>
              <w:keepLines/>
              <w:spacing w:before="60" w:after="0" w:line="240" w:lineRule="auto"/>
              <w:ind w:left="20" w:hanging="20"/>
              <w:rPr>
                <w:rFonts w:ascii="VIC" w:hAnsi="VIC" w:cs="Arial"/>
              </w:rPr>
            </w:pPr>
          </w:p>
        </w:tc>
        <w:tc>
          <w:tcPr>
            <w:tcW w:w="3798" w:type="dxa"/>
            <w:gridSpan w:val="2"/>
          </w:tcPr>
          <w:p w14:paraId="4D5CF11B" w14:textId="77777777" w:rsidR="000A3C10" w:rsidRPr="00B8299C" w:rsidRDefault="000A3C10" w:rsidP="003762CD">
            <w:pPr>
              <w:keepNext/>
              <w:keepLines/>
              <w:spacing w:before="60" w:after="0" w:line="240" w:lineRule="auto"/>
              <w:ind w:firstLine="39"/>
              <w:rPr>
                <w:rFonts w:ascii="VIC" w:hAnsi="VIC" w:cs="Arial"/>
              </w:rPr>
            </w:pPr>
            <w:r w:rsidRPr="00B8299C">
              <w:rPr>
                <w:rFonts w:ascii="VIC" w:hAnsi="VIC" w:cs="Arial"/>
              </w:rPr>
              <w:fldChar w:fldCharType="begin">
                <w:ffData>
                  <w:name w:val="Text1"/>
                  <w:enabled/>
                  <w:calcOnExit w:val="0"/>
                  <w:textInput>
                    <w:maxLength w:val="2000"/>
                  </w:textInput>
                </w:ffData>
              </w:fldChar>
            </w:r>
            <w:r w:rsidRPr="00B8299C">
              <w:rPr>
                <w:rFonts w:ascii="VIC" w:hAnsi="VIC" w:cs="Arial"/>
              </w:rPr>
              <w:instrText xml:space="preserve"> FORMTEXT </w:instrText>
            </w:r>
            <w:r w:rsidRPr="00B8299C">
              <w:rPr>
                <w:rFonts w:ascii="VIC" w:hAnsi="VIC" w:cs="Arial"/>
              </w:rPr>
            </w:r>
            <w:r w:rsidRPr="00B8299C">
              <w:rPr>
                <w:rFonts w:ascii="VIC" w:hAnsi="VIC" w:cs="Arial"/>
              </w:rPr>
              <w:fldChar w:fldCharType="separate"/>
            </w:r>
            <w:r w:rsidRPr="00B8299C">
              <w:rPr>
                <w:rFonts w:ascii="VIC" w:hAnsi="VIC" w:cs="Arial"/>
              </w:rPr>
              <w:t> </w:t>
            </w:r>
            <w:r w:rsidRPr="00B8299C">
              <w:rPr>
                <w:rFonts w:ascii="VIC" w:hAnsi="VIC" w:cs="Arial"/>
              </w:rPr>
              <w:t> </w:t>
            </w:r>
            <w:r w:rsidRPr="00B8299C">
              <w:rPr>
                <w:rFonts w:ascii="VIC" w:hAnsi="VIC" w:cs="Arial"/>
              </w:rPr>
              <w:t> </w:t>
            </w:r>
            <w:r w:rsidRPr="00B8299C">
              <w:rPr>
                <w:rFonts w:ascii="VIC" w:hAnsi="VIC" w:cs="Arial"/>
              </w:rPr>
              <w:t> </w:t>
            </w:r>
            <w:r w:rsidRPr="00B8299C">
              <w:rPr>
                <w:rFonts w:ascii="VIC" w:hAnsi="VIC" w:cs="Arial"/>
              </w:rPr>
              <w:t> </w:t>
            </w:r>
            <w:r w:rsidRPr="00B8299C">
              <w:rPr>
                <w:rFonts w:ascii="VIC" w:hAnsi="VIC" w:cs="Arial"/>
              </w:rPr>
              <w:fldChar w:fldCharType="end"/>
            </w:r>
          </w:p>
        </w:tc>
        <w:tc>
          <w:tcPr>
            <w:tcW w:w="1662" w:type="dxa"/>
          </w:tcPr>
          <w:p w14:paraId="019A8310" w14:textId="77777777" w:rsidR="000A3C10" w:rsidRPr="00B8299C" w:rsidRDefault="000A3C10" w:rsidP="003762CD">
            <w:pPr>
              <w:keepNext/>
              <w:keepLines/>
              <w:spacing w:before="60" w:after="0" w:line="240" w:lineRule="auto"/>
              <w:ind w:left="20" w:hanging="20"/>
              <w:rPr>
                <w:rFonts w:ascii="VIC" w:hAnsi="VIC" w:cs="Arial"/>
              </w:rPr>
            </w:pPr>
            <w:r w:rsidRPr="00B8299C">
              <w:rPr>
                <w:rFonts w:ascii="VIC" w:hAnsi="VIC" w:cs="Arial"/>
              </w:rPr>
              <w:fldChar w:fldCharType="begin">
                <w:ffData>
                  <w:name w:val="Text1"/>
                  <w:enabled/>
                  <w:calcOnExit w:val="0"/>
                  <w:textInput>
                    <w:type w:val="number"/>
                    <w:default w:val="0"/>
                    <w:format w:val="0"/>
                  </w:textInput>
                </w:ffData>
              </w:fldChar>
            </w:r>
            <w:r w:rsidRPr="00B8299C">
              <w:rPr>
                <w:rFonts w:ascii="VIC" w:hAnsi="VIC" w:cs="Arial"/>
              </w:rPr>
              <w:instrText xml:space="preserve"> FORMTEXT </w:instrText>
            </w:r>
            <w:r w:rsidRPr="00B8299C">
              <w:rPr>
                <w:rFonts w:ascii="VIC" w:hAnsi="VIC" w:cs="Arial"/>
              </w:rPr>
            </w:r>
            <w:r w:rsidRPr="00B8299C">
              <w:rPr>
                <w:rFonts w:ascii="VIC" w:hAnsi="VIC" w:cs="Arial"/>
              </w:rPr>
              <w:fldChar w:fldCharType="separate"/>
            </w:r>
            <w:r w:rsidRPr="00B8299C">
              <w:rPr>
                <w:rFonts w:ascii="VIC" w:hAnsi="VIC" w:cs="Arial"/>
              </w:rPr>
              <w:t>0</w:t>
            </w:r>
            <w:r w:rsidRPr="00B8299C">
              <w:rPr>
                <w:rFonts w:ascii="VIC" w:hAnsi="VIC" w:cs="Arial"/>
              </w:rPr>
              <w:fldChar w:fldCharType="end"/>
            </w:r>
          </w:p>
        </w:tc>
      </w:tr>
      <w:tr w:rsidR="000A3C10" w:rsidRPr="006D1608" w14:paraId="67132B58" w14:textId="77777777" w:rsidTr="003762CD">
        <w:trPr>
          <w:trHeight w:val="227"/>
        </w:trPr>
        <w:tc>
          <w:tcPr>
            <w:tcW w:w="3720" w:type="dxa"/>
            <w:tcBorders>
              <w:bottom w:val="single" w:sz="4" w:space="0" w:color="auto"/>
            </w:tcBorders>
          </w:tcPr>
          <w:p w14:paraId="1291DD92" w14:textId="77777777" w:rsidR="000A3C10" w:rsidRDefault="000A3C10" w:rsidP="003762CD">
            <w:pPr>
              <w:keepNext/>
              <w:keepLines/>
              <w:spacing w:before="60" w:after="0" w:line="240" w:lineRule="auto"/>
              <w:rPr>
                <w:rFonts w:ascii="VIC" w:hAnsi="VIC" w:cs="Arial"/>
              </w:rPr>
            </w:pPr>
            <w:r w:rsidRPr="00B8299C">
              <w:rPr>
                <w:rFonts w:ascii="VIC" w:hAnsi="VIC" w:cs="Arial"/>
              </w:rPr>
              <w:t>Project/production costs</w:t>
            </w:r>
          </w:p>
          <w:p w14:paraId="3CD3B544" w14:textId="347BF5CF" w:rsidR="00740EEA" w:rsidRPr="00B8299C" w:rsidRDefault="00740EEA" w:rsidP="003762CD">
            <w:pPr>
              <w:keepNext/>
              <w:keepLines/>
              <w:spacing w:before="60" w:after="0" w:line="240" w:lineRule="auto"/>
              <w:rPr>
                <w:rFonts w:ascii="VIC" w:hAnsi="VIC" w:cs="Arial"/>
              </w:rPr>
            </w:pPr>
          </w:p>
        </w:tc>
        <w:tc>
          <w:tcPr>
            <w:tcW w:w="3798" w:type="dxa"/>
            <w:gridSpan w:val="2"/>
            <w:tcBorders>
              <w:bottom w:val="single" w:sz="4" w:space="0" w:color="auto"/>
            </w:tcBorders>
          </w:tcPr>
          <w:p w14:paraId="20DDD0C0" w14:textId="77777777" w:rsidR="000A3C10" w:rsidRPr="00B8299C" w:rsidRDefault="000A3C10" w:rsidP="003762CD">
            <w:pPr>
              <w:keepNext/>
              <w:keepLines/>
              <w:spacing w:before="60" w:after="0" w:line="240" w:lineRule="auto"/>
              <w:ind w:firstLine="39"/>
              <w:rPr>
                <w:rFonts w:ascii="VIC" w:hAnsi="VIC" w:cs="Arial"/>
              </w:rPr>
            </w:pPr>
            <w:r w:rsidRPr="00B8299C">
              <w:rPr>
                <w:rFonts w:ascii="VIC" w:hAnsi="VIC"/>
                <w:color w:val="201547"/>
                <w:shd w:val="clear" w:color="auto" w:fill="E6E6E6"/>
              </w:rPr>
              <w:fldChar w:fldCharType="begin">
                <w:ffData>
                  <w:name w:val="Text1"/>
                  <w:enabled/>
                  <w:calcOnExit w:val="0"/>
                  <w:textInput>
                    <w:maxLength w:val="2000"/>
                  </w:textInput>
                </w:ffData>
              </w:fldChar>
            </w:r>
            <w:r w:rsidRPr="00B8299C">
              <w:rPr>
                <w:rFonts w:ascii="VIC" w:hAnsi="VIC"/>
                <w:noProof/>
                <w:color w:val="201547"/>
              </w:rPr>
              <w:instrText xml:space="preserve"> FORMTEXT </w:instrText>
            </w:r>
            <w:r w:rsidRPr="00B8299C">
              <w:rPr>
                <w:rFonts w:ascii="VIC" w:hAnsi="VIC"/>
                <w:color w:val="201547"/>
                <w:shd w:val="clear" w:color="auto" w:fill="E6E6E6"/>
              </w:rPr>
            </w:r>
            <w:r w:rsidRPr="00B8299C">
              <w:rPr>
                <w:rFonts w:ascii="VIC" w:hAnsi="VIC"/>
                <w:color w:val="201547"/>
                <w:shd w:val="clear" w:color="auto" w:fill="E6E6E6"/>
              </w:rPr>
              <w:fldChar w:fldCharType="separate"/>
            </w:r>
            <w:r w:rsidRPr="00B8299C">
              <w:rPr>
                <w:rFonts w:ascii="VIC" w:hAnsi="VIC"/>
                <w:noProof/>
                <w:color w:val="201547"/>
              </w:rPr>
              <w:t> </w:t>
            </w:r>
            <w:r w:rsidRPr="00B8299C">
              <w:rPr>
                <w:rFonts w:ascii="VIC" w:hAnsi="VIC"/>
                <w:noProof/>
                <w:color w:val="201547"/>
              </w:rPr>
              <w:t> </w:t>
            </w:r>
            <w:r w:rsidRPr="00B8299C">
              <w:rPr>
                <w:rFonts w:ascii="VIC" w:hAnsi="VIC"/>
                <w:noProof/>
                <w:color w:val="201547"/>
              </w:rPr>
              <w:t> </w:t>
            </w:r>
            <w:r w:rsidRPr="00B8299C">
              <w:rPr>
                <w:rFonts w:ascii="VIC" w:hAnsi="VIC"/>
                <w:noProof/>
                <w:color w:val="201547"/>
              </w:rPr>
              <w:t> </w:t>
            </w:r>
            <w:r w:rsidRPr="00B8299C">
              <w:rPr>
                <w:rFonts w:ascii="VIC" w:hAnsi="VIC"/>
                <w:noProof/>
                <w:color w:val="201547"/>
              </w:rPr>
              <w:t> </w:t>
            </w:r>
            <w:r w:rsidRPr="00B8299C">
              <w:rPr>
                <w:rFonts w:ascii="VIC" w:hAnsi="VIC"/>
                <w:color w:val="201547"/>
                <w:shd w:val="clear" w:color="auto" w:fill="E6E6E6"/>
              </w:rPr>
              <w:fldChar w:fldCharType="end"/>
            </w:r>
          </w:p>
        </w:tc>
        <w:tc>
          <w:tcPr>
            <w:tcW w:w="1662" w:type="dxa"/>
            <w:tcBorders>
              <w:bottom w:val="single" w:sz="4" w:space="0" w:color="auto"/>
            </w:tcBorders>
          </w:tcPr>
          <w:p w14:paraId="789E2C37" w14:textId="77777777" w:rsidR="000A3C10" w:rsidRPr="00B8299C" w:rsidRDefault="000A3C10" w:rsidP="003762CD">
            <w:pPr>
              <w:keepNext/>
              <w:keepLines/>
              <w:spacing w:before="60" w:after="0" w:line="240" w:lineRule="auto"/>
              <w:ind w:left="20" w:hanging="20"/>
              <w:rPr>
                <w:rFonts w:ascii="VIC" w:hAnsi="VIC" w:cs="Arial"/>
              </w:rPr>
            </w:pPr>
            <w:r w:rsidRPr="00B8299C">
              <w:rPr>
                <w:rFonts w:ascii="VIC" w:hAnsi="VIC" w:cs="Arial"/>
              </w:rPr>
              <w:fldChar w:fldCharType="begin">
                <w:ffData>
                  <w:name w:val="Text1"/>
                  <w:enabled/>
                  <w:calcOnExit w:val="0"/>
                  <w:textInput>
                    <w:type w:val="number"/>
                    <w:default w:val="0"/>
                    <w:format w:val="0"/>
                  </w:textInput>
                </w:ffData>
              </w:fldChar>
            </w:r>
            <w:r w:rsidRPr="00B8299C">
              <w:rPr>
                <w:rFonts w:ascii="VIC" w:hAnsi="VIC" w:cs="Arial"/>
              </w:rPr>
              <w:instrText xml:space="preserve"> FORMTEXT </w:instrText>
            </w:r>
            <w:r w:rsidRPr="00B8299C">
              <w:rPr>
                <w:rFonts w:ascii="VIC" w:hAnsi="VIC" w:cs="Arial"/>
              </w:rPr>
            </w:r>
            <w:r w:rsidRPr="00B8299C">
              <w:rPr>
                <w:rFonts w:ascii="VIC" w:hAnsi="VIC" w:cs="Arial"/>
              </w:rPr>
              <w:fldChar w:fldCharType="separate"/>
            </w:r>
            <w:r w:rsidRPr="00B8299C">
              <w:rPr>
                <w:rFonts w:ascii="VIC" w:hAnsi="VIC" w:cs="Arial"/>
              </w:rPr>
              <w:t>0</w:t>
            </w:r>
            <w:r w:rsidRPr="00B8299C">
              <w:rPr>
                <w:rFonts w:ascii="VIC" w:hAnsi="VIC" w:cs="Arial"/>
              </w:rPr>
              <w:fldChar w:fldCharType="end"/>
            </w:r>
          </w:p>
        </w:tc>
      </w:tr>
      <w:tr w:rsidR="000A3C10" w:rsidRPr="006D1608" w14:paraId="6B614E47" w14:textId="77777777" w:rsidTr="003762CD">
        <w:trPr>
          <w:trHeight w:val="227"/>
        </w:trPr>
        <w:tc>
          <w:tcPr>
            <w:tcW w:w="3720" w:type="dxa"/>
          </w:tcPr>
          <w:p w14:paraId="6572C86D" w14:textId="77777777" w:rsidR="000A3C10" w:rsidRPr="00B8299C" w:rsidRDefault="000A3C10" w:rsidP="003762CD">
            <w:pPr>
              <w:keepNext/>
              <w:keepLines/>
              <w:spacing w:before="60" w:after="0" w:line="240" w:lineRule="auto"/>
              <w:ind w:left="20" w:hanging="20"/>
              <w:rPr>
                <w:rFonts w:ascii="VIC" w:hAnsi="VIC" w:cs="Arial"/>
              </w:rPr>
            </w:pPr>
            <w:r w:rsidRPr="00B8299C">
              <w:rPr>
                <w:rFonts w:ascii="VIC" w:hAnsi="VIC" w:cs="Arial"/>
              </w:rPr>
              <w:t xml:space="preserve">Administration </w:t>
            </w:r>
          </w:p>
          <w:p w14:paraId="7F7FE84B" w14:textId="77777777" w:rsidR="000A3C10" w:rsidRPr="00B8299C" w:rsidRDefault="000A3C10" w:rsidP="003762CD">
            <w:pPr>
              <w:keepNext/>
              <w:keepLines/>
              <w:spacing w:before="60" w:after="0" w:line="240" w:lineRule="auto"/>
              <w:ind w:left="20" w:hanging="20"/>
              <w:rPr>
                <w:rFonts w:ascii="VIC" w:hAnsi="VIC" w:cs="Arial"/>
              </w:rPr>
            </w:pPr>
          </w:p>
        </w:tc>
        <w:tc>
          <w:tcPr>
            <w:tcW w:w="3798" w:type="dxa"/>
            <w:gridSpan w:val="2"/>
          </w:tcPr>
          <w:p w14:paraId="68FF7842" w14:textId="77777777" w:rsidR="000A3C10" w:rsidRPr="00B8299C" w:rsidRDefault="000A3C10" w:rsidP="003762CD">
            <w:pPr>
              <w:keepNext/>
              <w:keepLines/>
              <w:spacing w:before="60" w:after="0" w:line="240" w:lineRule="auto"/>
              <w:ind w:firstLine="39"/>
              <w:rPr>
                <w:rFonts w:ascii="VIC" w:hAnsi="VIC" w:cs="Arial"/>
              </w:rPr>
            </w:pPr>
            <w:r w:rsidRPr="00B8299C">
              <w:rPr>
                <w:rFonts w:ascii="VIC" w:hAnsi="VIC"/>
                <w:color w:val="201547"/>
                <w:shd w:val="clear" w:color="auto" w:fill="E6E6E6"/>
              </w:rPr>
              <w:fldChar w:fldCharType="begin">
                <w:ffData>
                  <w:name w:val="Text1"/>
                  <w:enabled/>
                  <w:calcOnExit w:val="0"/>
                  <w:textInput>
                    <w:maxLength w:val="2000"/>
                  </w:textInput>
                </w:ffData>
              </w:fldChar>
            </w:r>
            <w:r w:rsidRPr="00B8299C">
              <w:rPr>
                <w:rFonts w:ascii="VIC" w:hAnsi="VIC"/>
                <w:noProof/>
                <w:color w:val="201547"/>
              </w:rPr>
              <w:instrText xml:space="preserve"> FORMTEXT </w:instrText>
            </w:r>
            <w:r w:rsidRPr="00B8299C">
              <w:rPr>
                <w:rFonts w:ascii="VIC" w:hAnsi="VIC"/>
                <w:color w:val="201547"/>
                <w:shd w:val="clear" w:color="auto" w:fill="E6E6E6"/>
              </w:rPr>
            </w:r>
            <w:r w:rsidRPr="00B8299C">
              <w:rPr>
                <w:rFonts w:ascii="VIC" w:hAnsi="VIC"/>
                <w:color w:val="201547"/>
                <w:shd w:val="clear" w:color="auto" w:fill="E6E6E6"/>
              </w:rPr>
              <w:fldChar w:fldCharType="separate"/>
            </w:r>
            <w:r w:rsidRPr="00B8299C">
              <w:rPr>
                <w:rFonts w:ascii="VIC" w:hAnsi="VIC"/>
                <w:noProof/>
                <w:color w:val="201547"/>
              </w:rPr>
              <w:t> </w:t>
            </w:r>
            <w:r w:rsidRPr="00B8299C">
              <w:rPr>
                <w:rFonts w:ascii="VIC" w:hAnsi="VIC"/>
                <w:noProof/>
                <w:color w:val="201547"/>
              </w:rPr>
              <w:t> </w:t>
            </w:r>
            <w:r w:rsidRPr="00B8299C">
              <w:rPr>
                <w:rFonts w:ascii="VIC" w:hAnsi="VIC"/>
                <w:noProof/>
                <w:color w:val="201547"/>
              </w:rPr>
              <w:t> </w:t>
            </w:r>
            <w:r w:rsidRPr="00B8299C">
              <w:rPr>
                <w:rFonts w:ascii="VIC" w:hAnsi="VIC"/>
                <w:noProof/>
                <w:color w:val="201547"/>
              </w:rPr>
              <w:t> </w:t>
            </w:r>
            <w:r w:rsidRPr="00B8299C">
              <w:rPr>
                <w:rFonts w:ascii="VIC" w:hAnsi="VIC"/>
                <w:noProof/>
                <w:color w:val="201547"/>
              </w:rPr>
              <w:t> </w:t>
            </w:r>
            <w:r w:rsidRPr="00B8299C">
              <w:rPr>
                <w:rFonts w:ascii="VIC" w:hAnsi="VIC"/>
                <w:color w:val="201547"/>
                <w:shd w:val="clear" w:color="auto" w:fill="E6E6E6"/>
              </w:rPr>
              <w:fldChar w:fldCharType="end"/>
            </w:r>
          </w:p>
        </w:tc>
        <w:tc>
          <w:tcPr>
            <w:tcW w:w="1662" w:type="dxa"/>
          </w:tcPr>
          <w:p w14:paraId="2BB57549" w14:textId="77777777" w:rsidR="000A3C10" w:rsidRPr="00B8299C" w:rsidRDefault="000A3C10" w:rsidP="003762CD">
            <w:pPr>
              <w:keepNext/>
              <w:keepLines/>
              <w:spacing w:before="60" w:after="0" w:line="240" w:lineRule="auto"/>
              <w:ind w:left="20" w:hanging="20"/>
              <w:rPr>
                <w:rFonts w:ascii="VIC" w:hAnsi="VIC" w:cs="Arial"/>
              </w:rPr>
            </w:pPr>
            <w:r w:rsidRPr="00B8299C">
              <w:rPr>
                <w:rFonts w:ascii="VIC" w:hAnsi="VIC" w:cs="Arial"/>
              </w:rPr>
              <w:fldChar w:fldCharType="begin">
                <w:ffData>
                  <w:name w:val="Text1"/>
                  <w:enabled/>
                  <w:calcOnExit w:val="0"/>
                  <w:textInput>
                    <w:type w:val="number"/>
                    <w:default w:val="0"/>
                    <w:format w:val="0"/>
                  </w:textInput>
                </w:ffData>
              </w:fldChar>
            </w:r>
            <w:r w:rsidRPr="00B8299C">
              <w:rPr>
                <w:rFonts w:ascii="VIC" w:hAnsi="VIC" w:cs="Arial"/>
              </w:rPr>
              <w:instrText xml:space="preserve"> FORMTEXT </w:instrText>
            </w:r>
            <w:r w:rsidRPr="00B8299C">
              <w:rPr>
                <w:rFonts w:ascii="VIC" w:hAnsi="VIC" w:cs="Arial"/>
              </w:rPr>
            </w:r>
            <w:r w:rsidRPr="00B8299C">
              <w:rPr>
                <w:rFonts w:ascii="VIC" w:hAnsi="VIC" w:cs="Arial"/>
              </w:rPr>
              <w:fldChar w:fldCharType="separate"/>
            </w:r>
            <w:r w:rsidRPr="00B8299C">
              <w:rPr>
                <w:rFonts w:ascii="VIC" w:hAnsi="VIC" w:cs="Arial"/>
              </w:rPr>
              <w:t>0</w:t>
            </w:r>
            <w:r w:rsidRPr="00B8299C">
              <w:rPr>
                <w:rFonts w:ascii="VIC" w:hAnsi="VIC" w:cs="Arial"/>
              </w:rPr>
              <w:fldChar w:fldCharType="end"/>
            </w:r>
          </w:p>
        </w:tc>
      </w:tr>
      <w:tr w:rsidR="000A3C10" w:rsidRPr="006D1608" w14:paraId="592ECABB" w14:textId="77777777" w:rsidTr="003762CD">
        <w:trPr>
          <w:trHeight w:val="227"/>
        </w:trPr>
        <w:tc>
          <w:tcPr>
            <w:tcW w:w="3720" w:type="dxa"/>
          </w:tcPr>
          <w:p w14:paraId="0F04F50E" w14:textId="77777777" w:rsidR="000A3C10" w:rsidRDefault="000A3C10" w:rsidP="003762CD">
            <w:pPr>
              <w:keepNext/>
              <w:keepLines/>
              <w:spacing w:before="60" w:after="0" w:line="240" w:lineRule="auto"/>
              <w:ind w:hanging="20"/>
              <w:rPr>
                <w:rFonts w:ascii="VIC" w:hAnsi="VIC" w:cs="Arial"/>
              </w:rPr>
            </w:pPr>
            <w:r w:rsidRPr="00597071">
              <w:rPr>
                <w:rFonts w:ascii="VIC" w:hAnsi="VIC" w:cs="Arial"/>
              </w:rPr>
              <w:t>In kind expenses – Recipient and other activity partners</w:t>
            </w:r>
            <w:r>
              <w:rPr>
                <w:rFonts w:ascii="VIC" w:hAnsi="VIC" w:cs="Arial"/>
              </w:rPr>
              <w:t>’ in-kind contribution expenditure total (the value of which is reflected as income)</w:t>
            </w:r>
            <w:r w:rsidRPr="00597071">
              <w:rPr>
                <w:rFonts w:ascii="VIC" w:hAnsi="VIC" w:cs="Arial"/>
              </w:rPr>
              <w:t xml:space="preserve"> </w:t>
            </w:r>
          </w:p>
          <w:p w14:paraId="4C39C5EB" w14:textId="77777777" w:rsidR="000A3C10" w:rsidRPr="00597071" w:rsidRDefault="000A3C10" w:rsidP="003762CD">
            <w:pPr>
              <w:keepNext/>
              <w:keepLines/>
              <w:spacing w:before="60" w:after="0" w:line="240" w:lineRule="auto"/>
              <w:ind w:left="20" w:hanging="20"/>
              <w:rPr>
                <w:rFonts w:ascii="VIC" w:hAnsi="VIC" w:cs="Arial"/>
              </w:rPr>
            </w:pPr>
          </w:p>
        </w:tc>
        <w:tc>
          <w:tcPr>
            <w:tcW w:w="3798" w:type="dxa"/>
            <w:gridSpan w:val="2"/>
          </w:tcPr>
          <w:p w14:paraId="5F6AAC2D" w14:textId="77777777" w:rsidR="000A3C10" w:rsidRPr="006D1608" w:rsidRDefault="000A3C10" w:rsidP="003762CD">
            <w:pPr>
              <w:keepNext/>
              <w:keepLines/>
              <w:spacing w:before="60" w:after="0" w:line="240" w:lineRule="auto"/>
              <w:ind w:firstLine="39"/>
              <w:rPr>
                <w:rFonts w:ascii="VIC" w:hAnsi="VIC" w:cs="Arial"/>
                <w:highlight w:val="yellow"/>
              </w:rPr>
            </w:pPr>
            <w:r w:rsidRPr="00597071">
              <w:rPr>
                <w:rFonts w:ascii="VIC" w:hAnsi="VIC"/>
                <w:color w:val="201547"/>
                <w:shd w:val="clear" w:color="auto" w:fill="E6E6E6"/>
              </w:rPr>
              <w:fldChar w:fldCharType="begin">
                <w:ffData>
                  <w:name w:val="Text1"/>
                  <w:enabled/>
                  <w:calcOnExit w:val="0"/>
                  <w:textInput>
                    <w:maxLength w:val="2000"/>
                  </w:textInput>
                </w:ffData>
              </w:fldChar>
            </w:r>
            <w:r w:rsidRPr="00597071">
              <w:rPr>
                <w:rFonts w:ascii="VIC" w:hAnsi="VIC"/>
                <w:noProof/>
                <w:color w:val="201547"/>
              </w:rPr>
              <w:instrText xml:space="preserve"> FORMTEXT </w:instrText>
            </w:r>
            <w:r w:rsidRPr="00597071">
              <w:rPr>
                <w:rFonts w:ascii="VIC" w:hAnsi="VIC"/>
                <w:color w:val="201547"/>
                <w:shd w:val="clear" w:color="auto" w:fill="E6E6E6"/>
              </w:rPr>
            </w:r>
            <w:r w:rsidRPr="00597071">
              <w:rPr>
                <w:rFonts w:ascii="VIC" w:hAnsi="VIC"/>
                <w:color w:val="201547"/>
                <w:shd w:val="clear" w:color="auto" w:fill="E6E6E6"/>
              </w:rPr>
              <w:fldChar w:fldCharType="separate"/>
            </w:r>
            <w:r w:rsidRPr="00597071">
              <w:rPr>
                <w:rFonts w:ascii="VIC" w:hAnsi="VIC"/>
                <w:noProof/>
                <w:color w:val="201547"/>
              </w:rPr>
              <w:t> </w:t>
            </w:r>
            <w:r w:rsidRPr="00597071">
              <w:rPr>
                <w:rFonts w:ascii="VIC" w:hAnsi="VIC"/>
                <w:noProof/>
                <w:color w:val="201547"/>
              </w:rPr>
              <w:t> </w:t>
            </w:r>
            <w:r w:rsidRPr="00597071">
              <w:rPr>
                <w:rFonts w:ascii="VIC" w:hAnsi="VIC"/>
                <w:noProof/>
                <w:color w:val="201547"/>
              </w:rPr>
              <w:t> </w:t>
            </w:r>
            <w:r w:rsidRPr="00597071">
              <w:rPr>
                <w:rFonts w:ascii="VIC" w:hAnsi="VIC"/>
                <w:noProof/>
                <w:color w:val="201547"/>
              </w:rPr>
              <w:t> </w:t>
            </w:r>
            <w:r w:rsidRPr="00597071">
              <w:rPr>
                <w:rFonts w:ascii="VIC" w:hAnsi="VIC"/>
                <w:noProof/>
                <w:color w:val="201547"/>
              </w:rPr>
              <w:t> </w:t>
            </w:r>
            <w:r w:rsidRPr="00597071">
              <w:rPr>
                <w:rFonts w:ascii="VIC" w:hAnsi="VIC"/>
                <w:color w:val="201547"/>
                <w:shd w:val="clear" w:color="auto" w:fill="E6E6E6"/>
              </w:rPr>
              <w:fldChar w:fldCharType="end"/>
            </w:r>
          </w:p>
        </w:tc>
        <w:tc>
          <w:tcPr>
            <w:tcW w:w="1662" w:type="dxa"/>
          </w:tcPr>
          <w:p w14:paraId="1A5C1217" w14:textId="77777777" w:rsidR="000A3C10" w:rsidRPr="006D1608" w:rsidRDefault="000A3C10" w:rsidP="003762CD">
            <w:pPr>
              <w:keepNext/>
              <w:keepLines/>
              <w:spacing w:before="60" w:after="0" w:line="240" w:lineRule="auto"/>
              <w:ind w:left="20" w:hanging="20"/>
              <w:rPr>
                <w:rFonts w:ascii="VIC" w:hAnsi="VIC" w:cs="Arial"/>
                <w:highlight w:val="yellow"/>
              </w:rPr>
            </w:pPr>
            <w:r w:rsidRPr="00597071">
              <w:rPr>
                <w:rFonts w:ascii="VIC" w:hAnsi="VIC" w:cs="Arial"/>
              </w:rPr>
              <w:fldChar w:fldCharType="begin">
                <w:ffData>
                  <w:name w:val="Text1"/>
                  <w:enabled/>
                  <w:calcOnExit w:val="0"/>
                  <w:textInput>
                    <w:type w:val="number"/>
                    <w:default w:val="0"/>
                    <w:format w:val="0"/>
                  </w:textInput>
                </w:ffData>
              </w:fldChar>
            </w:r>
            <w:r w:rsidRPr="00597071">
              <w:rPr>
                <w:rFonts w:ascii="VIC" w:hAnsi="VIC" w:cs="Arial"/>
              </w:rPr>
              <w:instrText xml:space="preserve"> FORMTEXT </w:instrText>
            </w:r>
            <w:r w:rsidRPr="00597071">
              <w:rPr>
                <w:rFonts w:ascii="VIC" w:hAnsi="VIC" w:cs="Arial"/>
              </w:rPr>
            </w:r>
            <w:r w:rsidRPr="00597071">
              <w:rPr>
                <w:rFonts w:ascii="VIC" w:hAnsi="VIC" w:cs="Arial"/>
              </w:rPr>
              <w:fldChar w:fldCharType="separate"/>
            </w:r>
            <w:r w:rsidRPr="00597071">
              <w:rPr>
                <w:rFonts w:ascii="VIC" w:hAnsi="VIC" w:cs="Arial"/>
              </w:rPr>
              <w:t>0</w:t>
            </w:r>
            <w:r w:rsidRPr="00597071">
              <w:rPr>
                <w:rFonts w:ascii="VIC" w:hAnsi="VIC" w:cs="Arial"/>
              </w:rPr>
              <w:fldChar w:fldCharType="end"/>
            </w:r>
          </w:p>
        </w:tc>
      </w:tr>
      <w:tr w:rsidR="000A3C10" w:rsidRPr="006D1608" w14:paraId="55E2FC9B" w14:textId="77777777" w:rsidTr="003762CD">
        <w:trPr>
          <w:trHeight w:val="227"/>
        </w:trPr>
        <w:tc>
          <w:tcPr>
            <w:tcW w:w="3720" w:type="dxa"/>
          </w:tcPr>
          <w:p w14:paraId="7324419F" w14:textId="77777777" w:rsidR="000A3C10" w:rsidRPr="0016056E" w:rsidRDefault="000A3C10" w:rsidP="003762CD">
            <w:pPr>
              <w:keepNext/>
              <w:keepLines/>
              <w:spacing w:before="60" w:after="0" w:line="240" w:lineRule="auto"/>
              <w:ind w:hanging="20"/>
              <w:rPr>
                <w:rFonts w:ascii="VIC" w:hAnsi="VIC" w:cs="Arial"/>
              </w:rPr>
            </w:pPr>
            <w:r w:rsidRPr="00597071">
              <w:rPr>
                <w:rFonts w:ascii="VIC" w:hAnsi="VIC" w:cs="Arial"/>
              </w:rPr>
              <w:t xml:space="preserve">In kind expenses – </w:t>
            </w:r>
            <w:r>
              <w:rPr>
                <w:rFonts w:ascii="VIC" w:hAnsi="VIC" w:cs="Arial"/>
              </w:rPr>
              <w:t>Private support external to r</w:t>
            </w:r>
            <w:r w:rsidRPr="00597071">
              <w:rPr>
                <w:rFonts w:ascii="VIC" w:hAnsi="VIC" w:cs="Arial"/>
              </w:rPr>
              <w:t>ecipient and other activity partners</w:t>
            </w:r>
            <w:r>
              <w:rPr>
                <w:rFonts w:ascii="VIC" w:hAnsi="VIC" w:cs="Arial"/>
              </w:rPr>
              <w:t>’ in-kind contribution expenditure total (the value of which is reflected as income)</w:t>
            </w:r>
            <w:r w:rsidRPr="00597071">
              <w:rPr>
                <w:rFonts w:ascii="VIC" w:hAnsi="VIC" w:cs="Arial"/>
              </w:rPr>
              <w:t xml:space="preserve"> </w:t>
            </w:r>
          </w:p>
          <w:p w14:paraId="50F65ADC" w14:textId="77777777" w:rsidR="000A3C10" w:rsidRPr="00597071" w:rsidRDefault="000A3C10" w:rsidP="003762CD">
            <w:pPr>
              <w:keepNext/>
              <w:keepLines/>
              <w:spacing w:before="60" w:after="0" w:line="240" w:lineRule="auto"/>
              <w:ind w:left="20" w:hanging="20"/>
              <w:rPr>
                <w:rFonts w:ascii="VIC" w:hAnsi="VIC" w:cs="Arial"/>
              </w:rPr>
            </w:pPr>
          </w:p>
        </w:tc>
        <w:tc>
          <w:tcPr>
            <w:tcW w:w="3798" w:type="dxa"/>
            <w:gridSpan w:val="2"/>
          </w:tcPr>
          <w:p w14:paraId="16088B8E" w14:textId="77777777" w:rsidR="000A3C10" w:rsidRPr="00B8299C" w:rsidRDefault="000A3C10" w:rsidP="003762CD">
            <w:pPr>
              <w:keepNext/>
              <w:keepLines/>
              <w:spacing w:before="60" w:after="0" w:line="240" w:lineRule="auto"/>
              <w:ind w:firstLine="39"/>
              <w:rPr>
                <w:rFonts w:ascii="VIC" w:hAnsi="VIC" w:cs="Arial"/>
              </w:rPr>
            </w:pPr>
            <w:r w:rsidRPr="00B8299C">
              <w:rPr>
                <w:rFonts w:ascii="VIC" w:hAnsi="VIC"/>
                <w:color w:val="201547"/>
                <w:shd w:val="clear" w:color="auto" w:fill="E6E6E6"/>
              </w:rPr>
              <w:fldChar w:fldCharType="begin">
                <w:ffData>
                  <w:name w:val="Text1"/>
                  <w:enabled/>
                  <w:calcOnExit w:val="0"/>
                  <w:textInput>
                    <w:maxLength w:val="2000"/>
                  </w:textInput>
                </w:ffData>
              </w:fldChar>
            </w:r>
            <w:r w:rsidRPr="00B8299C">
              <w:rPr>
                <w:rFonts w:ascii="VIC" w:hAnsi="VIC"/>
                <w:noProof/>
                <w:color w:val="201547"/>
              </w:rPr>
              <w:instrText xml:space="preserve"> FORMTEXT </w:instrText>
            </w:r>
            <w:r w:rsidRPr="00B8299C">
              <w:rPr>
                <w:rFonts w:ascii="VIC" w:hAnsi="VIC"/>
                <w:color w:val="201547"/>
                <w:shd w:val="clear" w:color="auto" w:fill="E6E6E6"/>
              </w:rPr>
            </w:r>
            <w:r w:rsidRPr="00B8299C">
              <w:rPr>
                <w:rFonts w:ascii="VIC" w:hAnsi="VIC"/>
                <w:color w:val="201547"/>
                <w:shd w:val="clear" w:color="auto" w:fill="E6E6E6"/>
              </w:rPr>
              <w:fldChar w:fldCharType="separate"/>
            </w:r>
            <w:r w:rsidRPr="00B8299C">
              <w:rPr>
                <w:rFonts w:ascii="VIC" w:hAnsi="VIC"/>
                <w:noProof/>
                <w:color w:val="201547"/>
              </w:rPr>
              <w:t> </w:t>
            </w:r>
            <w:r w:rsidRPr="00B8299C">
              <w:rPr>
                <w:rFonts w:ascii="VIC" w:hAnsi="VIC"/>
                <w:noProof/>
                <w:color w:val="201547"/>
              </w:rPr>
              <w:t> </w:t>
            </w:r>
            <w:r w:rsidRPr="00B8299C">
              <w:rPr>
                <w:rFonts w:ascii="VIC" w:hAnsi="VIC"/>
                <w:noProof/>
                <w:color w:val="201547"/>
              </w:rPr>
              <w:t> </w:t>
            </w:r>
            <w:r w:rsidRPr="00B8299C">
              <w:rPr>
                <w:rFonts w:ascii="VIC" w:hAnsi="VIC"/>
                <w:noProof/>
                <w:color w:val="201547"/>
              </w:rPr>
              <w:t> </w:t>
            </w:r>
            <w:r w:rsidRPr="00B8299C">
              <w:rPr>
                <w:rFonts w:ascii="VIC" w:hAnsi="VIC"/>
                <w:noProof/>
                <w:color w:val="201547"/>
              </w:rPr>
              <w:t> </w:t>
            </w:r>
            <w:r w:rsidRPr="00B8299C">
              <w:rPr>
                <w:rFonts w:ascii="VIC" w:hAnsi="VIC"/>
                <w:color w:val="201547"/>
                <w:shd w:val="clear" w:color="auto" w:fill="E6E6E6"/>
              </w:rPr>
              <w:fldChar w:fldCharType="end"/>
            </w:r>
          </w:p>
        </w:tc>
        <w:tc>
          <w:tcPr>
            <w:tcW w:w="1662" w:type="dxa"/>
          </w:tcPr>
          <w:p w14:paraId="60DE940F" w14:textId="77777777" w:rsidR="000A3C10" w:rsidRPr="00B8299C" w:rsidRDefault="000A3C10" w:rsidP="003762CD">
            <w:pPr>
              <w:keepNext/>
              <w:keepLines/>
              <w:spacing w:before="60" w:after="0" w:line="240" w:lineRule="auto"/>
              <w:ind w:left="20" w:hanging="20"/>
              <w:rPr>
                <w:rFonts w:ascii="VIC" w:hAnsi="VIC" w:cs="Arial"/>
              </w:rPr>
            </w:pPr>
            <w:r w:rsidRPr="00B8299C">
              <w:rPr>
                <w:rFonts w:ascii="VIC" w:hAnsi="VIC" w:cs="Arial"/>
              </w:rPr>
              <w:fldChar w:fldCharType="begin">
                <w:ffData>
                  <w:name w:val="Text1"/>
                  <w:enabled/>
                  <w:calcOnExit w:val="0"/>
                  <w:textInput>
                    <w:type w:val="number"/>
                    <w:default w:val="0"/>
                    <w:format w:val="0"/>
                  </w:textInput>
                </w:ffData>
              </w:fldChar>
            </w:r>
            <w:r w:rsidRPr="00B8299C">
              <w:rPr>
                <w:rFonts w:ascii="VIC" w:hAnsi="VIC" w:cs="Arial"/>
              </w:rPr>
              <w:instrText xml:space="preserve"> FORMTEXT </w:instrText>
            </w:r>
            <w:r w:rsidRPr="00B8299C">
              <w:rPr>
                <w:rFonts w:ascii="VIC" w:hAnsi="VIC" w:cs="Arial"/>
              </w:rPr>
            </w:r>
            <w:r w:rsidRPr="00B8299C">
              <w:rPr>
                <w:rFonts w:ascii="VIC" w:hAnsi="VIC" w:cs="Arial"/>
              </w:rPr>
              <w:fldChar w:fldCharType="separate"/>
            </w:r>
            <w:r w:rsidRPr="00B8299C">
              <w:rPr>
                <w:rFonts w:ascii="VIC" w:hAnsi="VIC" w:cs="Arial"/>
              </w:rPr>
              <w:t>0</w:t>
            </w:r>
            <w:r w:rsidRPr="00B8299C">
              <w:rPr>
                <w:rFonts w:ascii="VIC" w:hAnsi="VIC" w:cs="Arial"/>
              </w:rPr>
              <w:fldChar w:fldCharType="end"/>
            </w:r>
          </w:p>
        </w:tc>
      </w:tr>
      <w:tr w:rsidR="000A3C10" w:rsidRPr="006D1608" w14:paraId="663E31A1" w14:textId="77777777" w:rsidTr="003762CD">
        <w:trPr>
          <w:trHeight w:val="227"/>
        </w:trPr>
        <w:tc>
          <w:tcPr>
            <w:tcW w:w="3720" w:type="dxa"/>
          </w:tcPr>
          <w:p w14:paraId="0001BB80" w14:textId="77777777" w:rsidR="000A3C10" w:rsidRPr="00597071" w:rsidRDefault="000A3C10" w:rsidP="003762CD">
            <w:pPr>
              <w:keepNext/>
              <w:keepLines/>
              <w:spacing w:before="60" w:after="0" w:line="240" w:lineRule="auto"/>
              <w:ind w:hanging="20"/>
              <w:rPr>
                <w:rFonts w:ascii="VIC" w:hAnsi="VIC" w:cs="Arial"/>
              </w:rPr>
            </w:pPr>
            <w:r w:rsidRPr="00597071">
              <w:rPr>
                <w:rFonts w:ascii="VIC" w:hAnsi="VIC" w:cs="Arial"/>
              </w:rPr>
              <w:t>Other expenses</w:t>
            </w:r>
          </w:p>
          <w:p w14:paraId="5D82D445" w14:textId="77777777" w:rsidR="000A3C10" w:rsidRPr="00597071" w:rsidRDefault="000A3C10" w:rsidP="003762CD">
            <w:pPr>
              <w:keepNext/>
              <w:keepLines/>
              <w:spacing w:before="60" w:after="0" w:line="240" w:lineRule="auto"/>
              <w:ind w:left="20" w:right="-251" w:hanging="20"/>
              <w:rPr>
                <w:rFonts w:ascii="VIC" w:hAnsi="VIC" w:cs="Arial"/>
              </w:rPr>
            </w:pPr>
          </w:p>
        </w:tc>
        <w:tc>
          <w:tcPr>
            <w:tcW w:w="3798" w:type="dxa"/>
            <w:gridSpan w:val="2"/>
          </w:tcPr>
          <w:p w14:paraId="7F1652CD" w14:textId="77777777" w:rsidR="000A3C10" w:rsidRPr="00597071" w:rsidRDefault="000A3C10" w:rsidP="003762CD">
            <w:pPr>
              <w:keepNext/>
              <w:keepLines/>
              <w:spacing w:before="60" w:after="0" w:line="240" w:lineRule="auto"/>
              <w:ind w:firstLine="39"/>
              <w:rPr>
                <w:rFonts w:ascii="VIC" w:hAnsi="VIC" w:cs="Arial"/>
              </w:rPr>
            </w:pPr>
            <w:r w:rsidRPr="00597071">
              <w:rPr>
                <w:rFonts w:ascii="VIC" w:hAnsi="VIC"/>
                <w:color w:val="201547"/>
                <w:shd w:val="clear" w:color="auto" w:fill="E6E6E6"/>
              </w:rPr>
              <w:fldChar w:fldCharType="begin">
                <w:ffData>
                  <w:name w:val="Text1"/>
                  <w:enabled/>
                  <w:calcOnExit w:val="0"/>
                  <w:textInput>
                    <w:maxLength w:val="2000"/>
                  </w:textInput>
                </w:ffData>
              </w:fldChar>
            </w:r>
            <w:r w:rsidRPr="00597071">
              <w:rPr>
                <w:rFonts w:ascii="VIC" w:hAnsi="VIC"/>
                <w:noProof/>
                <w:color w:val="201547"/>
              </w:rPr>
              <w:instrText xml:space="preserve"> FORMTEXT </w:instrText>
            </w:r>
            <w:r w:rsidRPr="00597071">
              <w:rPr>
                <w:rFonts w:ascii="VIC" w:hAnsi="VIC"/>
                <w:color w:val="201547"/>
                <w:shd w:val="clear" w:color="auto" w:fill="E6E6E6"/>
              </w:rPr>
            </w:r>
            <w:r w:rsidRPr="00597071">
              <w:rPr>
                <w:rFonts w:ascii="VIC" w:hAnsi="VIC"/>
                <w:color w:val="201547"/>
                <w:shd w:val="clear" w:color="auto" w:fill="E6E6E6"/>
              </w:rPr>
              <w:fldChar w:fldCharType="separate"/>
            </w:r>
            <w:r w:rsidRPr="00597071">
              <w:rPr>
                <w:rFonts w:ascii="VIC" w:hAnsi="VIC"/>
                <w:noProof/>
                <w:color w:val="201547"/>
              </w:rPr>
              <w:t> </w:t>
            </w:r>
            <w:r w:rsidRPr="00597071">
              <w:rPr>
                <w:rFonts w:ascii="VIC" w:hAnsi="VIC"/>
                <w:noProof/>
                <w:color w:val="201547"/>
              </w:rPr>
              <w:t> </w:t>
            </w:r>
            <w:r w:rsidRPr="00597071">
              <w:rPr>
                <w:rFonts w:ascii="VIC" w:hAnsi="VIC"/>
                <w:noProof/>
                <w:color w:val="201547"/>
              </w:rPr>
              <w:t> </w:t>
            </w:r>
            <w:r w:rsidRPr="00597071">
              <w:rPr>
                <w:rFonts w:ascii="VIC" w:hAnsi="VIC"/>
                <w:noProof/>
                <w:color w:val="201547"/>
              </w:rPr>
              <w:t> </w:t>
            </w:r>
            <w:r w:rsidRPr="00597071">
              <w:rPr>
                <w:rFonts w:ascii="VIC" w:hAnsi="VIC"/>
                <w:noProof/>
                <w:color w:val="201547"/>
              </w:rPr>
              <w:t> </w:t>
            </w:r>
            <w:r w:rsidRPr="00597071">
              <w:rPr>
                <w:rFonts w:ascii="VIC" w:hAnsi="VIC"/>
                <w:color w:val="201547"/>
                <w:shd w:val="clear" w:color="auto" w:fill="E6E6E6"/>
              </w:rPr>
              <w:fldChar w:fldCharType="end"/>
            </w:r>
          </w:p>
        </w:tc>
        <w:tc>
          <w:tcPr>
            <w:tcW w:w="1662" w:type="dxa"/>
          </w:tcPr>
          <w:p w14:paraId="16737437" w14:textId="77777777" w:rsidR="000A3C10" w:rsidRPr="00597071" w:rsidRDefault="000A3C10" w:rsidP="003762CD">
            <w:pPr>
              <w:keepNext/>
              <w:keepLines/>
              <w:spacing w:before="60" w:after="0" w:line="240" w:lineRule="auto"/>
              <w:ind w:left="20" w:hanging="20"/>
              <w:rPr>
                <w:rFonts w:ascii="VIC" w:hAnsi="VIC" w:cs="Arial"/>
              </w:rPr>
            </w:pPr>
            <w:r w:rsidRPr="00597071">
              <w:rPr>
                <w:rFonts w:ascii="VIC" w:hAnsi="VIC" w:cs="Arial"/>
              </w:rPr>
              <w:fldChar w:fldCharType="begin">
                <w:ffData>
                  <w:name w:val="Text1"/>
                  <w:enabled/>
                  <w:calcOnExit w:val="0"/>
                  <w:textInput>
                    <w:type w:val="number"/>
                    <w:default w:val="0"/>
                    <w:format w:val="0"/>
                  </w:textInput>
                </w:ffData>
              </w:fldChar>
            </w:r>
            <w:r w:rsidRPr="00597071">
              <w:rPr>
                <w:rFonts w:ascii="VIC" w:hAnsi="VIC" w:cs="Arial"/>
              </w:rPr>
              <w:instrText xml:space="preserve"> FORMTEXT </w:instrText>
            </w:r>
            <w:r w:rsidRPr="00597071">
              <w:rPr>
                <w:rFonts w:ascii="VIC" w:hAnsi="VIC" w:cs="Arial"/>
              </w:rPr>
            </w:r>
            <w:r w:rsidRPr="00597071">
              <w:rPr>
                <w:rFonts w:ascii="VIC" w:hAnsi="VIC" w:cs="Arial"/>
              </w:rPr>
              <w:fldChar w:fldCharType="separate"/>
            </w:r>
            <w:r w:rsidRPr="00597071">
              <w:rPr>
                <w:rFonts w:ascii="VIC" w:hAnsi="VIC" w:cs="Arial"/>
              </w:rPr>
              <w:t>0</w:t>
            </w:r>
            <w:r w:rsidRPr="00597071">
              <w:rPr>
                <w:rFonts w:ascii="VIC" w:hAnsi="VIC" w:cs="Arial"/>
              </w:rPr>
              <w:fldChar w:fldCharType="end"/>
            </w:r>
          </w:p>
        </w:tc>
      </w:tr>
      <w:tr w:rsidR="000A3C10" w:rsidRPr="00C15287" w14:paraId="310518D5" w14:textId="77777777" w:rsidTr="003762CD">
        <w:trPr>
          <w:trHeight w:val="227"/>
        </w:trPr>
        <w:tc>
          <w:tcPr>
            <w:tcW w:w="3720" w:type="dxa"/>
            <w:tcBorders>
              <w:bottom w:val="single" w:sz="4" w:space="0" w:color="auto"/>
            </w:tcBorders>
          </w:tcPr>
          <w:p w14:paraId="7B02CA8C" w14:textId="77777777" w:rsidR="000A3C10" w:rsidRPr="00597071" w:rsidRDefault="000A3C10" w:rsidP="003762CD">
            <w:pPr>
              <w:keepNext/>
              <w:keepLines/>
              <w:spacing w:before="60" w:after="0" w:line="240" w:lineRule="auto"/>
              <w:ind w:left="20" w:hanging="20"/>
              <w:jc w:val="right"/>
              <w:rPr>
                <w:rFonts w:ascii="VIC" w:hAnsi="VIC" w:cs="Arial"/>
                <w:b/>
                <w:bCs/>
              </w:rPr>
            </w:pPr>
          </w:p>
        </w:tc>
        <w:tc>
          <w:tcPr>
            <w:tcW w:w="3798" w:type="dxa"/>
            <w:gridSpan w:val="2"/>
            <w:tcBorders>
              <w:bottom w:val="single" w:sz="4" w:space="0" w:color="auto"/>
            </w:tcBorders>
          </w:tcPr>
          <w:p w14:paraId="35214DA1" w14:textId="77777777" w:rsidR="000A3C10" w:rsidRPr="00597071" w:rsidRDefault="000A3C10" w:rsidP="003762CD">
            <w:pPr>
              <w:keepNext/>
              <w:keepLines/>
              <w:spacing w:before="60" w:after="0" w:line="240" w:lineRule="auto"/>
              <w:ind w:firstLine="39"/>
              <w:jc w:val="right"/>
              <w:rPr>
                <w:rFonts w:ascii="VIC" w:hAnsi="VIC" w:cs="Arial"/>
                <w:b/>
                <w:bCs/>
              </w:rPr>
            </w:pPr>
            <w:r w:rsidRPr="00597071">
              <w:rPr>
                <w:rFonts w:ascii="VIC" w:hAnsi="VIC" w:cs="Arial"/>
                <w:b/>
                <w:bCs/>
              </w:rPr>
              <w:t>Total Expenditure</w:t>
            </w:r>
          </w:p>
        </w:tc>
        <w:tc>
          <w:tcPr>
            <w:tcW w:w="1662" w:type="dxa"/>
            <w:tcBorders>
              <w:bottom w:val="single" w:sz="4" w:space="0" w:color="auto"/>
            </w:tcBorders>
          </w:tcPr>
          <w:p w14:paraId="59ABDB33" w14:textId="77777777" w:rsidR="000A3C10" w:rsidRPr="00597071" w:rsidRDefault="000A3C10" w:rsidP="003762CD">
            <w:pPr>
              <w:keepNext/>
              <w:keepLines/>
              <w:spacing w:before="60" w:after="0" w:line="240" w:lineRule="auto"/>
              <w:ind w:left="20" w:hanging="20"/>
              <w:rPr>
                <w:rFonts w:ascii="VIC" w:hAnsi="VIC" w:cs="Arial"/>
              </w:rPr>
            </w:pPr>
            <w:r w:rsidRPr="00597071">
              <w:rPr>
                <w:rFonts w:ascii="VIC" w:hAnsi="VIC" w:cs="Arial"/>
              </w:rPr>
              <w:t>$</w:t>
            </w:r>
          </w:p>
        </w:tc>
      </w:tr>
    </w:tbl>
    <w:p w14:paraId="2B966D09" w14:textId="77777777" w:rsidR="000A3C10" w:rsidRDefault="000A3C10" w:rsidP="000A3C10">
      <w:pPr>
        <w:spacing w:after="0"/>
        <w:rPr>
          <w:rFonts w:ascii="VIC" w:eastAsia="Times New Roman" w:hAnsi="VIC" w:cs="Times New Roman"/>
          <w:lang w:eastAsia="en-AU"/>
        </w:rPr>
      </w:pPr>
    </w:p>
    <w:p w14:paraId="0B821DF0" w14:textId="6FD89B7B" w:rsidR="0047275A" w:rsidRPr="00C15287" w:rsidRDefault="00A86447" w:rsidP="0047275A">
      <w:pPr>
        <w:rPr>
          <w:rFonts w:ascii="VIC" w:hAnsi="VIC" w:cs="Arial"/>
          <w:color w:val="201547"/>
        </w:rPr>
      </w:pPr>
      <w:r w:rsidRPr="009D4560">
        <w:rPr>
          <w:rFonts w:ascii="VIC" w:eastAsia="Times New Roman" w:hAnsi="VIC" w:cs="Times New Roman"/>
          <w:b/>
          <w:bCs/>
          <w:lang w:eastAsia="en-AU"/>
        </w:rPr>
        <w:t xml:space="preserve">Surplus/Deficit - </w:t>
      </w:r>
      <w:r w:rsidRPr="009D4560">
        <w:rPr>
          <w:rFonts w:ascii="VIC" w:eastAsia="Times New Roman" w:hAnsi="VIC" w:cs="Times New Roman"/>
          <w:bCs/>
          <w:lang w:eastAsia="en-AU"/>
        </w:rPr>
        <w:t>(Total Actual Income minus Total Actual Expenditure):</w:t>
      </w:r>
      <w:r w:rsidR="0047275A" w:rsidRPr="0047275A">
        <w:rPr>
          <w:rFonts w:ascii="VIC" w:hAnsi="VIC"/>
          <w:color w:val="201547"/>
          <w:shd w:val="clear" w:color="auto" w:fill="E6E6E6"/>
        </w:rPr>
        <w:t xml:space="preserve"> </w:t>
      </w:r>
      <w:r w:rsidR="0047275A" w:rsidRPr="00C15287">
        <w:rPr>
          <w:rFonts w:ascii="VIC" w:hAnsi="VIC"/>
          <w:color w:val="201547"/>
          <w:shd w:val="clear" w:color="auto" w:fill="E6E6E6"/>
        </w:rPr>
        <w:fldChar w:fldCharType="begin">
          <w:ffData>
            <w:name w:val="Text1"/>
            <w:enabled/>
            <w:calcOnExit w:val="0"/>
            <w:textInput>
              <w:maxLength w:val="2000"/>
            </w:textInput>
          </w:ffData>
        </w:fldChar>
      </w:r>
      <w:r w:rsidR="0047275A" w:rsidRPr="00C15287">
        <w:rPr>
          <w:rFonts w:ascii="VIC" w:hAnsi="VIC"/>
          <w:noProof/>
          <w:color w:val="201547"/>
        </w:rPr>
        <w:instrText xml:space="preserve"> FORMTEXT </w:instrText>
      </w:r>
      <w:r w:rsidR="0047275A" w:rsidRPr="00C15287">
        <w:rPr>
          <w:rFonts w:ascii="VIC" w:hAnsi="VIC"/>
          <w:color w:val="201547"/>
          <w:shd w:val="clear" w:color="auto" w:fill="E6E6E6"/>
        </w:rPr>
      </w:r>
      <w:r w:rsidR="0047275A" w:rsidRPr="00C15287">
        <w:rPr>
          <w:rFonts w:ascii="VIC" w:hAnsi="VIC"/>
          <w:color w:val="201547"/>
          <w:shd w:val="clear" w:color="auto" w:fill="E6E6E6"/>
        </w:rPr>
        <w:fldChar w:fldCharType="separate"/>
      </w:r>
      <w:r w:rsidR="0047275A" w:rsidRPr="00C15287">
        <w:rPr>
          <w:rFonts w:ascii="VIC" w:hAnsi="VIC"/>
          <w:noProof/>
          <w:color w:val="201547"/>
        </w:rPr>
        <w:t> </w:t>
      </w:r>
      <w:r w:rsidR="0047275A" w:rsidRPr="00C15287">
        <w:rPr>
          <w:rFonts w:ascii="VIC" w:hAnsi="VIC"/>
          <w:noProof/>
          <w:color w:val="201547"/>
        </w:rPr>
        <w:t> </w:t>
      </w:r>
      <w:r w:rsidR="0047275A" w:rsidRPr="00C15287">
        <w:rPr>
          <w:rFonts w:ascii="VIC" w:hAnsi="VIC"/>
          <w:noProof/>
          <w:color w:val="201547"/>
        </w:rPr>
        <w:t> </w:t>
      </w:r>
      <w:r w:rsidR="0047275A" w:rsidRPr="00C15287">
        <w:rPr>
          <w:rFonts w:ascii="VIC" w:hAnsi="VIC"/>
          <w:noProof/>
          <w:color w:val="201547"/>
        </w:rPr>
        <w:t> </w:t>
      </w:r>
      <w:r w:rsidR="0047275A" w:rsidRPr="00C15287">
        <w:rPr>
          <w:rFonts w:ascii="VIC" w:hAnsi="VIC"/>
          <w:noProof/>
          <w:color w:val="201547"/>
        </w:rPr>
        <w:t> </w:t>
      </w:r>
      <w:r w:rsidR="0047275A" w:rsidRPr="00C15287">
        <w:rPr>
          <w:rFonts w:ascii="VIC" w:hAnsi="VIC"/>
          <w:color w:val="201547"/>
          <w:shd w:val="clear" w:color="auto" w:fill="E6E6E6"/>
        </w:rPr>
        <w:fldChar w:fldCharType="end"/>
      </w:r>
    </w:p>
    <w:p w14:paraId="7EDE8A8D" w14:textId="19C32E6C" w:rsidR="00A86447" w:rsidRPr="009D4560" w:rsidRDefault="00A86447" w:rsidP="00A86447">
      <w:pPr>
        <w:spacing w:after="0"/>
        <w:rPr>
          <w:rFonts w:ascii="VIC" w:eastAsia="Times New Roman" w:hAnsi="VIC" w:cs="Times New Roman"/>
          <w:b/>
          <w:bCs/>
          <w:lang w:eastAsia="en-AU"/>
        </w:rPr>
      </w:pPr>
    </w:p>
    <w:tbl>
      <w:tblPr>
        <w:tblStyle w:val="TableGrid"/>
        <w:tblW w:w="9351" w:type="dxa"/>
        <w:tblLook w:val="04A0" w:firstRow="1" w:lastRow="0" w:firstColumn="1" w:lastColumn="0" w:noHBand="0" w:noVBand="1"/>
      </w:tblPr>
      <w:tblGrid>
        <w:gridCol w:w="9351"/>
      </w:tblGrid>
      <w:tr w:rsidR="00A86447" w:rsidRPr="00E20692" w14:paraId="0606D9B5" w14:textId="77777777" w:rsidTr="008F6961">
        <w:tc>
          <w:tcPr>
            <w:tcW w:w="9351" w:type="dxa"/>
          </w:tcPr>
          <w:p w14:paraId="645651BE" w14:textId="77777777" w:rsidR="00A86447" w:rsidRDefault="00A86447" w:rsidP="008F6961">
            <w:pPr>
              <w:rPr>
                <w:rFonts w:ascii="VIC" w:hAnsi="VIC" w:cs="Arial"/>
              </w:rPr>
            </w:pPr>
            <w:r w:rsidRPr="00C15287">
              <w:rPr>
                <w:rFonts w:ascii="VIC" w:hAnsi="VIC" w:cs="Arial"/>
              </w:rPr>
              <w:t xml:space="preserve">If </w:t>
            </w:r>
            <w:r>
              <w:rPr>
                <w:rFonts w:ascii="VIC" w:hAnsi="VIC" w:cs="Arial"/>
              </w:rPr>
              <w:t xml:space="preserve">the total Income minus the total expenditure </w:t>
            </w:r>
            <w:r w:rsidRPr="00C15287">
              <w:rPr>
                <w:rFonts w:ascii="VIC" w:hAnsi="VIC" w:cs="Arial"/>
              </w:rPr>
              <w:t>above calculated amount is not $0, please provide an explanation for this surplus/deficit.</w:t>
            </w:r>
          </w:p>
          <w:p w14:paraId="5E8ACABA" w14:textId="77777777" w:rsidR="00A86447" w:rsidRPr="00C15287" w:rsidRDefault="00A86447" w:rsidP="008F6961">
            <w:pPr>
              <w:rPr>
                <w:rFonts w:ascii="VIC" w:hAnsi="VIC" w:cs="Arial"/>
              </w:rPr>
            </w:pPr>
          </w:p>
          <w:p w14:paraId="0D902035" w14:textId="77777777" w:rsidR="00A86447" w:rsidRPr="00C15287" w:rsidRDefault="00A86447" w:rsidP="008F6961">
            <w:pPr>
              <w:rPr>
                <w:rFonts w:ascii="VIC" w:hAnsi="VIC" w:cs="Arial"/>
                <w:color w:val="201547"/>
              </w:rPr>
            </w:pPr>
            <w:r w:rsidRPr="00C15287">
              <w:rPr>
                <w:rFonts w:ascii="VIC" w:hAnsi="VIC"/>
                <w:color w:val="201547"/>
                <w:shd w:val="clear" w:color="auto" w:fill="E6E6E6"/>
              </w:rPr>
              <w:fldChar w:fldCharType="begin">
                <w:ffData>
                  <w:name w:val="Text1"/>
                  <w:enabled/>
                  <w:calcOnExit w:val="0"/>
                  <w:textInput>
                    <w:maxLength w:val="2000"/>
                  </w:textInput>
                </w:ffData>
              </w:fldChar>
            </w:r>
            <w:r w:rsidRPr="00C15287">
              <w:rPr>
                <w:rFonts w:ascii="VIC" w:hAnsi="VIC"/>
                <w:noProof/>
                <w:color w:val="201547"/>
              </w:rPr>
              <w:instrText xml:space="preserve"> FORMTEXT </w:instrText>
            </w:r>
            <w:r w:rsidRPr="00C15287">
              <w:rPr>
                <w:rFonts w:ascii="VIC" w:hAnsi="VIC"/>
                <w:color w:val="201547"/>
                <w:shd w:val="clear" w:color="auto" w:fill="E6E6E6"/>
              </w:rPr>
            </w:r>
            <w:r w:rsidRPr="00C15287">
              <w:rPr>
                <w:rFonts w:ascii="VIC" w:hAnsi="VIC"/>
                <w:color w:val="201547"/>
                <w:shd w:val="clear" w:color="auto" w:fill="E6E6E6"/>
              </w:rPr>
              <w:fldChar w:fldCharType="separate"/>
            </w:r>
            <w:r w:rsidRPr="00C15287">
              <w:rPr>
                <w:rFonts w:ascii="VIC" w:hAnsi="VIC"/>
                <w:noProof/>
                <w:color w:val="201547"/>
              </w:rPr>
              <w:t> </w:t>
            </w:r>
            <w:r w:rsidRPr="00C15287">
              <w:rPr>
                <w:rFonts w:ascii="VIC" w:hAnsi="VIC"/>
                <w:noProof/>
                <w:color w:val="201547"/>
              </w:rPr>
              <w:t> </w:t>
            </w:r>
            <w:r w:rsidRPr="00C15287">
              <w:rPr>
                <w:rFonts w:ascii="VIC" w:hAnsi="VIC"/>
                <w:noProof/>
                <w:color w:val="201547"/>
              </w:rPr>
              <w:t> </w:t>
            </w:r>
            <w:r w:rsidRPr="00C15287">
              <w:rPr>
                <w:rFonts w:ascii="VIC" w:hAnsi="VIC"/>
                <w:noProof/>
                <w:color w:val="201547"/>
              </w:rPr>
              <w:t> </w:t>
            </w:r>
            <w:r w:rsidRPr="00C15287">
              <w:rPr>
                <w:rFonts w:ascii="VIC" w:hAnsi="VIC"/>
                <w:noProof/>
                <w:color w:val="201547"/>
              </w:rPr>
              <w:t> </w:t>
            </w:r>
            <w:r w:rsidRPr="00C15287">
              <w:rPr>
                <w:rFonts w:ascii="VIC" w:hAnsi="VIC"/>
                <w:color w:val="201547"/>
                <w:shd w:val="clear" w:color="auto" w:fill="E6E6E6"/>
              </w:rPr>
              <w:fldChar w:fldCharType="end"/>
            </w:r>
          </w:p>
          <w:p w14:paraId="6D305489" w14:textId="77777777" w:rsidR="00A86447" w:rsidRPr="00C15287" w:rsidRDefault="00A86447" w:rsidP="008F6961">
            <w:pPr>
              <w:rPr>
                <w:rFonts w:ascii="VIC" w:hAnsi="VIC" w:cs="Arial"/>
                <w:color w:val="201547"/>
              </w:rPr>
            </w:pPr>
          </w:p>
          <w:p w14:paraId="72281051" w14:textId="77777777" w:rsidR="00A86447" w:rsidRPr="00C15287" w:rsidRDefault="00A86447" w:rsidP="008F6961">
            <w:pPr>
              <w:rPr>
                <w:rFonts w:ascii="VIC" w:hAnsi="VIC" w:cs="Arial"/>
                <w:color w:val="201547"/>
              </w:rPr>
            </w:pPr>
          </w:p>
        </w:tc>
      </w:tr>
    </w:tbl>
    <w:p w14:paraId="4FDAA5FB" w14:textId="77777777" w:rsidR="00A86447" w:rsidRDefault="00A86447" w:rsidP="00A86447">
      <w:pPr>
        <w:spacing w:after="0"/>
        <w:rPr>
          <w:rFonts w:ascii="VIC" w:eastAsia="Times New Roman" w:hAnsi="VIC" w:cs="Times New Roman"/>
          <w:lang w:eastAsia="en-AU"/>
        </w:rPr>
      </w:pPr>
    </w:p>
    <w:p w14:paraId="318E26CC" w14:textId="77777777" w:rsidR="00A86447" w:rsidRDefault="00A86447" w:rsidP="00A86447">
      <w:pPr>
        <w:spacing w:after="0"/>
        <w:rPr>
          <w:rFonts w:ascii="VIC" w:eastAsia="Times New Roman" w:hAnsi="VIC" w:cs="Times New Roman"/>
          <w:b/>
          <w:bCs/>
          <w:lang w:eastAsia="en-AU"/>
        </w:rPr>
      </w:pPr>
      <w:r w:rsidRPr="00C80A7F">
        <w:rPr>
          <w:rFonts w:ascii="VIC" w:eastAsia="Times New Roman" w:hAnsi="VIC" w:cs="Times New Roman"/>
          <w:b/>
          <w:bCs/>
          <w:lang w:eastAsia="en-AU"/>
        </w:rPr>
        <w:lastRenderedPageBreak/>
        <w:t>Expenditure additional information</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6575"/>
        <w:gridCol w:w="2343"/>
      </w:tblGrid>
      <w:tr w:rsidR="00A86447" w:rsidRPr="00564421" w14:paraId="1F15E160" w14:textId="77777777" w:rsidTr="008F6961">
        <w:trPr>
          <w:trHeight w:val="227"/>
        </w:trPr>
        <w:tc>
          <w:tcPr>
            <w:tcW w:w="8918" w:type="dxa"/>
            <w:gridSpan w:val="2"/>
            <w:tcBorders>
              <w:bottom w:val="nil"/>
            </w:tcBorders>
          </w:tcPr>
          <w:p w14:paraId="3573306F" w14:textId="69F01F8F" w:rsidR="00A86447" w:rsidRPr="00564421" w:rsidRDefault="00A86447" w:rsidP="008F6961">
            <w:pPr>
              <w:keepNext/>
              <w:keepLines/>
              <w:spacing w:before="60" w:after="0" w:line="240" w:lineRule="auto"/>
              <w:ind w:left="20" w:hanging="20"/>
              <w:rPr>
                <w:rFonts w:ascii="VIC" w:hAnsi="VIC" w:cs="Arial"/>
              </w:rPr>
            </w:pPr>
            <w:r w:rsidRPr="00317D9B">
              <w:rPr>
                <w:rFonts w:ascii="VIC" w:hAnsi="VIC" w:cs="Arial"/>
              </w:rPr>
              <w:t xml:space="preserve">How much of the total expenditure reported above was spent on the </w:t>
            </w:r>
            <w:r w:rsidR="009638A3" w:rsidRPr="00317D9B">
              <w:rPr>
                <w:rFonts w:ascii="VIC" w:hAnsi="VIC" w:cs="Arial"/>
              </w:rPr>
              <w:t>following?</w:t>
            </w:r>
          </w:p>
        </w:tc>
      </w:tr>
      <w:tr w:rsidR="00A86447" w:rsidRPr="00564421" w14:paraId="55CC8B39" w14:textId="77777777" w:rsidTr="008F6961">
        <w:trPr>
          <w:trHeight w:val="227"/>
        </w:trPr>
        <w:tc>
          <w:tcPr>
            <w:tcW w:w="6575" w:type="dxa"/>
            <w:tcBorders>
              <w:top w:val="nil"/>
            </w:tcBorders>
          </w:tcPr>
          <w:p w14:paraId="2573EB8E" w14:textId="77777777" w:rsidR="00A86447" w:rsidRPr="00564421" w:rsidRDefault="00A86447" w:rsidP="008F6961">
            <w:pPr>
              <w:keepNext/>
              <w:keepLines/>
              <w:spacing w:before="60" w:after="0" w:line="240" w:lineRule="auto"/>
              <w:ind w:left="20" w:hanging="20"/>
              <w:rPr>
                <w:rFonts w:ascii="VIC" w:hAnsi="VIC" w:cs="Arial"/>
              </w:rPr>
            </w:pPr>
          </w:p>
        </w:tc>
        <w:tc>
          <w:tcPr>
            <w:tcW w:w="2343" w:type="dxa"/>
            <w:tcBorders>
              <w:top w:val="nil"/>
            </w:tcBorders>
          </w:tcPr>
          <w:p w14:paraId="6B206B98" w14:textId="77777777" w:rsidR="00A86447" w:rsidRPr="00A4139F" w:rsidRDefault="00A86447" w:rsidP="008F6961">
            <w:pPr>
              <w:keepNext/>
              <w:keepLines/>
              <w:spacing w:before="60" w:after="0" w:line="240" w:lineRule="auto"/>
              <w:ind w:left="20" w:hanging="20"/>
              <w:jc w:val="center"/>
              <w:rPr>
                <w:rFonts w:ascii="VIC" w:hAnsi="VIC" w:cs="Arial"/>
                <w:b/>
                <w:bCs/>
              </w:rPr>
            </w:pPr>
            <w:r w:rsidRPr="00A4139F">
              <w:rPr>
                <w:rFonts w:ascii="VIC" w:hAnsi="VIC" w:cs="Arial"/>
                <w:b/>
                <w:bCs/>
              </w:rPr>
              <w:t>$</w:t>
            </w:r>
          </w:p>
        </w:tc>
      </w:tr>
      <w:tr w:rsidR="00A86447" w:rsidRPr="007C2551" w14:paraId="72FF221A" w14:textId="77777777" w:rsidTr="008F6961">
        <w:trPr>
          <w:trHeight w:val="227"/>
        </w:trPr>
        <w:tc>
          <w:tcPr>
            <w:tcW w:w="6575" w:type="dxa"/>
          </w:tcPr>
          <w:p w14:paraId="2305DDDB" w14:textId="355EE0FB" w:rsidR="00A86447" w:rsidRPr="007C2551" w:rsidRDefault="00A86447" w:rsidP="008F6961">
            <w:pPr>
              <w:keepNext/>
              <w:keepLines/>
              <w:spacing w:before="60" w:after="0" w:line="240" w:lineRule="auto"/>
              <w:ind w:left="20" w:hanging="20"/>
              <w:rPr>
                <w:rFonts w:ascii="VIC" w:hAnsi="VIC" w:cs="Arial"/>
              </w:rPr>
            </w:pPr>
            <w:r>
              <w:rPr>
                <w:rFonts w:ascii="VIC" w:hAnsi="VIC" w:cs="Arial"/>
              </w:rPr>
              <w:t>Access Costs (cash and in-kind)</w:t>
            </w:r>
            <w:r w:rsidR="00A7624F">
              <w:rPr>
                <w:rFonts w:ascii="VIC" w:hAnsi="VIC" w:cs="Arial"/>
              </w:rPr>
              <w:t xml:space="preserve"> </w:t>
            </w:r>
          </w:p>
        </w:tc>
        <w:tc>
          <w:tcPr>
            <w:tcW w:w="2343" w:type="dxa"/>
          </w:tcPr>
          <w:p w14:paraId="331CCD5C" w14:textId="77777777" w:rsidR="00A86447" w:rsidRPr="007C2551" w:rsidRDefault="00A86447" w:rsidP="008F6961">
            <w:pPr>
              <w:keepNext/>
              <w:keepLines/>
              <w:spacing w:before="60" w:after="0" w:line="240" w:lineRule="auto"/>
              <w:ind w:left="20" w:hanging="20"/>
              <w:jc w:val="center"/>
              <w:rPr>
                <w:rFonts w:ascii="VIC" w:hAnsi="VIC" w:cs="Arial"/>
              </w:rPr>
            </w:pPr>
            <w:r w:rsidRPr="00564421">
              <w:rPr>
                <w:rFonts w:ascii="VIC" w:hAnsi="VIC" w:cs="Arial"/>
              </w:rPr>
              <w:fldChar w:fldCharType="begin">
                <w:ffData>
                  <w:name w:val="Text1"/>
                  <w:enabled/>
                  <w:calcOnExit w:val="0"/>
                  <w:textInput>
                    <w:type w:val="number"/>
                    <w:default w:val="0"/>
                    <w:format w:val="0"/>
                  </w:textInput>
                </w:ffData>
              </w:fldChar>
            </w:r>
            <w:r w:rsidRPr="00564421">
              <w:rPr>
                <w:rFonts w:ascii="VIC" w:hAnsi="VIC" w:cs="Arial"/>
              </w:rPr>
              <w:instrText xml:space="preserve"> FORMTEXT </w:instrText>
            </w:r>
            <w:r w:rsidRPr="00564421">
              <w:rPr>
                <w:rFonts w:ascii="VIC" w:hAnsi="VIC" w:cs="Arial"/>
              </w:rPr>
            </w:r>
            <w:r w:rsidRPr="00564421">
              <w:rPr>
                <w:rFonts w:ascii="VIC" w:hAnsi="VIC" w:cs="Arial"/>
              </w:rPr>
              <w:fldChar w:fldCharType="separate"/>
            </w:r>
            <w:r w:rsidRPr="00564421">
              <w:rPr>
                <w:rFonts w:ascii="VIC" w:hAnsi="VIC" w:cs="Arial"/>
              </w:rPr>
              <w:t>0</w:t>
            </w:r>
            <w:r w:rsidRPr="00564421">
              <w:rPr>
                <w:rFonts w:ascii="VIC" w:hAnsi="VIC" w:cs="Arial"/>
              </w:rPr>
              <w:fldChar w:fldCharType="end"/>
            </w:r>
          </w:p>
        </w:tc>
      </w:tr>
      <w:tr w:rsidR="00A86447" w:rsidRPr="007C2551" w14:paraId="53B690B9" w14:textId="77777777" w:rsidTr="008F6961">
        <w:trPr>
          <w:trHeight w:val="227"/>
        </w:trPr>
        <w:tc>
          <w:tcPr>
            <w:tcW w:w="6575" w:type="dxa"/>
          </w:tcPr>
          <w:p w14:paraId="40CC3DED" w14:textId="77777777" w:rsidR="00A86447" w:rsidRDefault="00A86447" w:rsidP="008F6961">
            <w:pPr>
              <w:keepNext/>
              <w:keepLines/>
              <w:spacing w:before="60" w:after="0" w:line="240" w:lineRule="auto"/>
              <w:ind w:left="20" w:hanging="20"/>
              <w:rPr>
                <w:rFonts w:ascii="VIC" w:hAnsi="VIC" w:cs="Arial"/>
              </w:rPr>
            </w:pPr>
            <w:r>
              <w:rPr>
                <w:rFonts w:ascii="VIC" w:hAnsi="VIC" w:cs="Arial"/>
              </w:rPr>
              <w:t>Rent and venue hire (cash and in-kind)</w:t>
            </w:r>
          </w:p>
        </w:tc>
        <w:tc>
          <w:tcPr>
            <w:tcW w:w="2343" w:type="dxa"/>
          </w:tcPr>
          <w:p w14:paraId="767077F3" w14:textId="77777777" w:rsidR="00A86447" w:rsidRPr="007C2551" w:rsidRDefault="00A86447" w:rsidP="008F6961">
            <w:pPr>
              <w:keepNext/>
              <w:keepLines/>
              <w:spacing w:before="60" w:after="0" w:line="240" w:lineRule="auto"/>
              <w:ind w:left="20" w:hanging="20"/>
              <w:jc w:val="center"/>
              <w:rPr>
                <w:rFonts w:ascii="VIC" w:hAnsi="VIC" w:cs="Arial"/>
              </w:rPr>
            </w:pPr>
            <w:r w:rsidRPr="007C2551">
              <w:rPr>
                <w:rFonts w:ascii="VIC" w:hAnsi="VIC" w:cs="Arial"/>
              </w:rPr>
              <w:fldChar w:fldCharType="begin">
                <w:ffData>
                  <w:name w:val="Text1"/>
                  <w:enabled/>
                  <w:calcOnExit w:val="0"/>
                  <w:textInput>
                    <w:type w:val="number"/>
                    <w:default w:val="0"/>
                    <w:format w:val="0"/>
                  </w:textInput>
                </w:ffData>
              </w:fldChar>
            </w:r>
            <w:r w:rsidRPr="007C2551">
              <w:rPr>
                <w:rFonts w:ascii="VIC" w:hAnsi="VIC" w:cs="Arial"/>
              </w:rPr>
              <w:instrText xml:space="preserve"> FORMTEXT </w:instrText>
            </w:r>
            <w:r w:rsidRPr="007C2551">
              <w:rPr>
                <w:rFonts w:ascii="VIC" w:hAnsi="VIC" w:cs="Arial"/>
              </w:rPr>
            </w:r>
            <w:r w:rsidRPr="007C2551">
              <w:rPr>
                <w:rFonts w:ascii="VIC" w:hAnsi="VIC" w:cs="Arial"/>
              </w:rPr>
              <w:fldChar w:fldCharType="separate"/>
            </w:r>
            <w:r w:rsidRPr="007C2551">
              <w:rPr>
                <w:rFonts w:ascii="VIC" w:hAnsi="VIC" w:cs="Arial"/>
              </w:rPr>
              <w:t>0</w:t>
            </w:r>
            <w:r w:rsidRPr="007C2551">
              <w:rPr>
                <w:rFonts w:ascii="VIC" w:hAnsi="VIC" w:cs="Arial"/>
              </w:rPr>
              <w:fldChar w:fldCharType="end"/>
            </w:r>
          </w:p>
        </w:tc>
      </w:tr>
    </w:tbl>
    <w:p w14:paraId="1DDAF555" w14:textId="77777777" w:rsidR="00A86447" w:rsidRDefault="00A86447" w:rsidP="00A86447">
      <w:pPr>
        <w:spacing w:after="0"/>
        <w:rPr>
          <w:rFonts w:ascii="VIC" w:eastAsia="Times New Roman" w:hAnsi="VIC" w:cs="Times New Roman"/>
          <w:b/>
          <w:bCs/>
          <w:lang w:eastAsia="en-AU"/>
        </w:rPr>
      </w:pPr>
    </w:p>
    <w:p w14:paraId="74027579" w14:textId="77777777" w:rsidR="00A86447" w:rsidRDefault="00A86447" w:rsidP="00A86447">
      <w:pPr>
        <w:spacing w:after="0"/>
        <w:rPr>
          <w:rFonts w:ascii="VIC" w:eastAsia="Times New Roman" w:hAnsi="VIC" w:cs="Times New Roman"/>
          <w:b/>
          <w:bCs/>
          <w:lang w:eastAsia="en-AU"/>
        </w:rPr>
      </w:pPr>
    </w:p>
    <w:p w14:paraId="0F4234E9" w14:textId="2E54A577" w:rsidR="008B3FEB" w:rsidRDefault="000D313F" w:rsidP="008B3FEB">
      <w:pPr>
        <w:pStyle w:val="Heading1"/>
        <w:rPr>
          <w:rFonts w:ascii="VIC" w:hAnsi="VIC"/>
          <w:b/>
          <w:bCs/>
        </w:rPr>
      </w:pPr>
      <w:r>
        <w:rPr>
          <w:rFonts w:ascii="VIC" w:hAnsi="VIC"/>
          <w:b/>
          <w:bCs/>
        </w:rPr>
        <w:t>Activities</w:t>
      </w:r>
    </w:p>
    <w:p w14:paraId="45311F74" w14:textId="37E05BCC" w:rsidR="0091400D" w:rsidRDefault="0091400D" w:rsidP="0091400D">
      <w:r>
        <w:t xml:space="preserve">(See </w:t>
      </w:r>
      <w:r w:rsidR="00FD22B8">
        <w:t xml:space="preserve">the Acquittal </w:t>
      </w:r>
      <w:r>
        <w:t>Glossary for definition</w:t>
      </w:r>
      <w:r w:rsidR="00FD22B8">
        <w:t>s</w:t>
      </w:r>
      <w:r>
        <w:t>)</w:t>
      </w:r>
    </w:p>
    <w:p w14:paraId="030CF5D2" w14:textId="2169A548" w:rsidR="000D7F1F" w:rsidRPr="00BD5AC6" w:rsidRDefault="000D7F1F" w:rsidP="00BD5AC6">
      <w:pPr>
        <w:spacing w:line="240" w:lineRule="auto"/>
        <w:rPr>
          <w:rFonts w:ascii="VIC" w:hAnsi="VIC" w:cs="Arial"/>
        </w:rPr>
      </w:pPr>
      <w:r w:rsidRPr="00BD5AC6">
        <w:rPr>
          <w:rFonts w:ascii="VIC" w:hAnsi="VIC" w:cs="Arial"/>
        </w:rPr>
        <w:t xml:space="preserve">Did you funded activity include </w:t>
      </w:r>
      <w:r w:rsidRPr="00EF041F">
        <w:rPr>
          <w:rFonts w:ascii="VIC" w:hAnsi="VIC" w:cs="Arial"/>
          <w:b/>
          <w:bCs/>
        </w:rPr>
        <w:t>presenting performances</w:t>
      </w:r>
      <w:r w:rsidRPr="00BD5AC6">
        <w:rPr>
          <w:rFonts w:ascii="VIC" w:hAnsi="VIC" w:cs="Arial"/>
        </w:rPr>
        <w:t>?     Yes/No</w:t>
      </w:r>
    </w:p>
    <w:p w14:paraId="559C51AF" w14:textId="195CB91F" w:rsidR="008B3FEB" w:rsidRDefault="000D7F1F" w:rsidP="008B3FEB">
      <w:pPr>
        <w:spacing w:line="240" w:lineRule="auto"/>
        <w:rPr>
          <w:rFonts w:ascii="VIC" w:hAnsi="VIC" w:cs="Arial"/>
        </w:rPr>
      </w:pPr>
      <w:r>
        <w:rPr>
          <w:rFonts w:ascii="VIC" w:hAnsi="VIC" w:cs="Arial"/>
        </w:rPr>
        <w:t xml:space="preserve">Did your funded activity </w:t>
      </w:r>
      <w:r w:rsidR="00BD5AC6">
        <w:rPr>
          <w:rFonts w:ascii="VIC" w:hAnsi="VIC" w:cs="Arial"/>
        </w:rPr>
        <w:t xml:space="preserve">involve </w:t>
      </w:r>
      <w:r w:rsidR="00BD5AC6" w:rsidRPr="00EF041F">
        <w:rPr>
          <w:rFonts w:ascii="VIC" w:hAnsi="VIC" w:cs="Arial"/>
          <w:b/>
          <w:bCs/>
        </w:rPr>
        <w:t>curating exhibitions</w:t>
      </w:r>
      <w:r w:rsidR="00BD5AC6" w:rsidRPr="00EF041F">
        <w:rPr>
          <w:rFonts w:ascii="VIC" w:hAnsi="VIC" w:cs="Arial"/>
        </w:rPr>
        <w:t xml:space="preserve"> or</w:t>
      </w:r>
      <w:r w:rsidR="00BD5AC6" w:rsidRPr="00EF041F">
        <w:rPr>
          <w:rFonts w:ascii="VIC" w:hAnsi="VIC" w:cs="Arial"/>
          <w:b/>
          <w:bCs/>
        </w:rPr>
        <w:t xml:space="preserve"> creating collections</w:t>
      </w:r>
      <w:r w:rsidR="00BD5AC6">
        <w:rPr>
          <w:rFonts w:ascii="VIC" w:hAnsi="VIC" w:cs="Arial"/>
        </w:rPr>
        <w:t>? Yes/No</w:t>
      </w:r>
    </w:p>
    <w:p w14:paraId="610B5F90" w14:textId="2255E331" w:rsidR="00BD5AC6" w:rsidRDefault="00BD5AC6" w:rsidP="008B3FEB">
      <w:pPr>
        <w:spacing w:line="240" w:lineRule="auto"/>
        <w:rPr>
          <w:rFonts w:ascii="VIC" w:hAnsi="VIC" w:cs="Arial"/>
        </w:rPr>
      </w:pPr>
      <w:r>
        <w:rPr>
          <w:rFonts w:ascii="VIC" w:hAnsi="VIC" w:cs="Arial"/>
        </w:rPr>
        <w:t xml:space="preserve">Did your funded activity </w:t>
      </w:r>
      <w:r w:rsidR="00076309">
        <w:rPr>
          <w:rFonts w:ascii="VIC" w:hAnsi="VIC" w:cs="Arial"/>
        </w:rPr>
        <w:t xml:space="preserve">include </w:t>
      </w:r>
      <w:r w:rsidR="00076309" w:rsidRPr="00EF041F">
        <w:rPr>
          <w:rFonts w:ascii="VIC" w:hAnsi="VIC" w:cs="Arial"/>
          <w:b/>
          <w:bCs/>
        </w:rPr>
        <w:t>presenting lectures or talks</w:t>
      </w:r>
      <w:r w:rsidR="00076309">
        <w:rPr>
          <w:rFonts w:ascii="VIC" w:hAnsi="VIC" w:cs="Arial"/>
        </w:rPr>
        <w:t>? Yes/No</w:t>
      </w:r>
    </w:p>
    <w:p w14:paraId="7A41F73C" w14:textId="17700403" w:rsidR="00B349A4" w:rsidRDefault="00B76575" w:rsidP="008B3FEB">
      <w:pPr>
        <w:spacing w:line="240" w:lineRule="auto"/>
        <w:rPr>
          <w:rFonts w:ascii="VIC" w:hAnsi="VIC" w:cs="Arial"/>
        </w:rPr>
      </w:pPr>
      <w:r>
        <w:rPr>
          <w:rFonts w:ascii="VIC" w:hAnsi="VIC" w:cs="Arial"/>
        </w:rPr>
        <w:t xml:space="preserve">Did your funded activity include </w:t>
      </w:r>
      <w:r w:rsidRPr="00EF041F">
        <w:rPr>
          <w:rFonts w:ascii="VIC" w:hAnsi="VIC" w:cs="Arial"/>
          <w:b/>
          <w:bCs/>
        </w:rPr>
        <w:t>producing publications</w:t>
      </w:r>
      <w:r>
        <w:rPr>
          <w:rFonts w:ascii="VIC" w:hAnsi="VIC" w:cs="Arial"/>
        </w:rPr>
        <w:t>?  Yes/No</w:t>
      </w:r>
    </w:p>
    <w:p w14:paraId="7857BFA3" w14:textId="53949257" w:rsidR="00B76575" w:rsidRDefault="00B76575" w:rsidP="008B3FEB">
      <w:pPr>
        <w:spacing w:line="240" w:lineRule="auto"/>
        <w:rPr>
          <w:rFonts w:ascii="VIC" w:hAnsi="VIC" w:cs="Arial"/>
        </w:rPr>
      </w:pPr>
      <w:r>
        <w:rPr>
          <w:rFonts w:ascii="VIC" w:hAnsi="VIC" w:cs="Arial"/>
        </w:rPr>
        <w:t xml:space="preserve">Did your funded activity include </w:t>
      </w:r>
      <w:r w:rsidRPr="00EF041F">
        <w:rPr>
          <w:rFonts w:ascii="VIC" w:hAnsi="VIC" w:cs="Arial"/>
          <w:b/>
          <w:bCs/>
        </w:rPr>
        <w:t>creating screen content</w:t>
      </w:r>
      <w:r>
        <w:rPr>
          <w:rFonts w:ascii="VIC" w:hAnsi="VIC" w:cs="Arial"/>
        </w:rPr>
        <w:t>?  Yes/No</w:t>
      </w:r>
    </w:p>
    <w:p w14:paraId="57624DE5" w14:textId="4D1021BA" w:rsidR="00BB6B00" w:rsidRDefault="00BB6B00" w:rsidP="00BB6B00">
      <w:pPr>
        <w:spacing w:line="240" w:lineRule="auto"/>
        <w:rPr>
          <w:rFonts w:ascii="VIC" w:hAnsi="VIC" w:cs="Arial"/>
        </w:rPr>
      </w:pPr>
      <w:r>
        <w:rPr>
          <w:rFonts w:ascii="VIC" w:hAnsi="VIC" w:cs="Arial"/>
        </w:rPr>
        <w:t xml:space="preserve">Did your funded activity include </w:t>
      </w:r>
      <w:r w:rsidRPr="00EF041F">
        <w:rPr>
          <w:rFonts w:ascii="VIC" w:hAnsi="VIC" w:cs="Arial"/>
          <w:b/>
          <w:bCs/>
        </w:rPr>
        <w:t>presenting workshops or classes</w:t>
      </w:r>
      <w:r>
        <w:rPr>
          <w:rFonts w:ascii="VIC" w:hAnsi="VIC" w:cs="Arial"/>
        </w:rPr>
        <w:t>? Yes/No</w:t>
      </w:r>
    </w:p>
    <w:p w14:paraId="7EEAB7E8" w14:textId="0D1A0DA1" w:rsidR="00BB6B00" w:rsidRDefault="00BB6B00" w:rsidP="00BB6B00">
      <w:pPr>
        <w:spacing w:line="240" w:lineRule="auto"/>
        <w:rPr>
          <w:rFonts w:ascii="VIC" w:hAnsi="VIC" w:cs="Arial"/>
        </w:rPr>
      </w:pPr>
      <w:r>
        <w:rPr>
          <w:rFonts w:ascii="VIC" w:hAnsi="VIC" w:cs="Arial"/>
        </w:rPr>
        <w:t xml:space="preserve">Did your funded activity include </w:t>
      </w:r>
      <w:r w:rsidR="009F302F">
        <w:rPr>
          <w:rFonts w:ascii="VIC" w:hAnsi="VIC" w:cs="Arial"/>
        </w:rPr>
        <w:t xml:space="preserve">delivery of any </w:t>
      </w:r>
      <w:r w:rsidR="009F302F" w:rsidRPr="00EF041F">
        <w:rPr>
          <w:rFonts w:ascii="VIC" w:hAnsi="VIC" w:cs="Arial"/>
          <w:b/>
          <w:bCs/>
        </w:rPr>
        <w:t>other events</w:t>
      </w:r>
      <w:r>
        <w:rPr>
          <w:rFonts w:ascii="VIC" w:hAnsi="VIC" w:cs="Arial"/>
        </w:rPr>
        <w:t>? Yes/No</w:t>
      </w:r>
    </w:p>
    <w:p w14:paraId="38753BB6" w14:textId="2FC12A78" w:rsidR="00206CC7" w:rsidRDefault="00206CC7" w:rsidP="00BB6B00">
      <w:pPr>
        <w:spacing w:line="240" w:lineRule="auto"/>
        <w:rPr>
          <w:rFonts w:ascii="VIC" w:hAnsi="VIC" w:cs="Arial"/>
        </w:rPr>
      </w:pPr>
      <w:r>
        <w:rPr>
          <w:rFonts w:ascii="VIC" w:hAnsi="VIC" w:cs="Arial"/>
        </w:rPr>
        <w:t>Please give a description of the other event types delivered in the duration of the funded acti</w:t>
      </w:r>
      <w:r w:rsidR="0066431B">
        <w:rPr>
          <w:rFonts w:ascii="VIC" w:hAnsi="VIC" w:cs="Arial"/>
        </w:rPr>
        <w:t>vity</w:t>
      </w:r>
    </w:p>
    <w:p w14:paraId="3747B0B0" w14:textId="77777777" w:rsidR="00594440" w:rsidRDefault="00594440" w:rsidP="00D03E8D">
      <w:pPr>
        <w:rPr>
          <w:rFonts w:ascii="VIC" w:hAnsi="VIC" w:cs="Arial"/>
        </w:rPr>
      </w:pPr>
    </w:p>
    <w:p w14:paraId="1A3CA88A" w14:textId="77777777" w:rsidR="00B55611" w:rsidRPr="004C6F6F" w:rsidRDefault="00B55611" w:rsidP="00B55611">
      <w:pPr>
        <w:pStyle w:val="Heading2"/>
        <w:rPr>
          <w:rFonts w:ascii="VIC" w:eastAsiaTheme="majorEastAsia" w:hAnsi="VIC" w:cstheme="majorBidi"/>
          <w:bCs/>
          <w:color w:val="2F5496" w:themeColor="accent1" w:themeShade="BF"/>
          <w:sz w:val="32"/>
          <w:szCs w:val="32"/>
        </w:rPr>
      </w:pPr>
      <w:r w:rsidRPr="004C6F6F">
        <w:rPr>
          <w:rFonts w:ascii="VIC" w:eastAsiaTheme="majorEastAsia" w:hAnsi="VIC" w:cstheme="majorBidi"/>
          <w:bCs/>
          <w:color w:val="2F5496" w:themeColor="accent1" w:themeShade="BF"/>
          <w:sz w:val="32"/>
          <w:szCs w:val="32"/>
        </w:rPr>
        <w:t>Activity Summary</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6581"/>
        <w:gridCol w:w="2337"/>
      </w:tblGrid>
      <w:tr w:rsidR="00B55611" w:rsidRPr="00946167" w14:paraId="7C0AEA14" w14:textId="77777777" w:rsidTr="00BB105B">
        <w:trPr>
          <w:trHeight w:val="227"/>
        </w:trPr>
        <w:tc>
          <w:tcPr>
            <w:tcW w:w="9084" w:type="dxa"/>
            <w:gridSpan w:val="2"/>
            <w:shd w:val="clear" w:color="auto" w:fill="auto"/>
          </w:tcPr>
          <w:p w14:paraId="26E499BB" w14:textId="77777777" w:rsidR="00B55611" w:rsidRPr="00031BB8" w:rsidRDefault="00B55611" w:rsidP="003762CD">
            <w:pPr>
              <w:pStyle w:val="Heading3"/>
              <w:rPr>
                <w:b/>
                <w:bCs/>
              </w:rPr>
            </w:pPr>
            <w:r w:rsidRPr="00031BB8">
              <w:rPr>
                <w:b/>
                <w:bCs/>
              </w:rPr>
              <w:t>Activity Summary   - enter ‘0’ if not applicable</w:t>
            </w:r>
          </w:p>
          <w:p w14:paraId="2AEA5D52" w14:textId="77777777" w:rsidR="00B55611" w:rsidRPr="00B51449" w:rsidRDefault="00B55611" w:rsidP="003762CD">
            <w:pPr>
              <w:pStyle w:val="Heading3"/>
              <w:rPr>
                <w:rFonts w:eastAsia="Times"/>
                <w:lang w:eastAsia="en-AU"/>
              </w:rPr>
            </w:pPr>
          </w:p>
        </w:tc>
      </w:tr>
      <w:tr w:rsidR="00B55611" w:rsidRPr="00B51449" w14:paraId="6FD1FBD9" w14:textId="77777777" w:rsidTr="003762CD">
        <w:trPr>
          <w:trHeight w:val="227"/>
        </w:trPr>
        <w:tc>
          <w:tcPr>
            <w:tcW w:w="6699" w:type="dxa"/>
            <w:vAlign w:val="center"/>
          </w:tcPr>
          <w:p w14:paraId="49C2F28F" w14:textId="77777777" w:rsidR="00B55611" w:rsidRPr="00B51449" w:rsidRDefault="00B55611" w:rsidP="003762CD">
            <w:pPr>
              <w:keepNext/>
              <w:keepLines/>
              <w:spacing w:before="60" w:after="0" w:line="240" w:lineRule="auto"/>
              <w:rPr>
                <w:rFonts w:ascii="VIC" w:hAnsi="VIC" w:cs="Arial"/>
                <w:lang w:eastAsia="en-AU"/>
              </w:rPr>
            </w:pPr>
            <w:r w:rsidRPr="5AA8DA39">
              <w:rPr>
                <w:rFonts w:ascii="VIC" w:hAnsi="VIC" w:cs="Arial"/>
              </w:rPr>
              <w:t>Attendance unpaid public space (non-ticketed) - enter ‘0’ if not applicable</w:t>
            </w:r>
          </w:p>
        </w:tc>
        <w:tc>
          <w:tcPr>
            <w:tcW w:w="2385" w:type="dxa"/>
          </w:tcPr>
          <w:p w14:paraId="56E02400" w14:textId="77777777" w:rsidR="00B55611" w:rsidRPr="00B51449" w:rsidRDefault="00B55611" w:rsidP="003762CD">
            <w:pPr>
              <w:keepNext/>
              <w:keepLines/>
              <w:spacing w:before="60" w:after="0" w:line="240" w:lineRule="auto"/>
              <w:rPr>
                <w:rFonts w:ascii="VIC" w:eastAsia="Times New Roman" w:hAnsi="VIC" w:cs="Arial"/>
                <w:lang w:eastAsia="en-AU"/>
              </w:rPr>
            </w:pPr>
            <w:r w:rsidRPr="00B51449">
              <w:rPr>
                <w:rFonts w:ascii="VIC" w:eastAsia="Times New Roman" w:hAnsi="VIC" w:cs="Arial"/>
                <w:lang w:eastAsia="en-AU"/>
              </w:rPr>
              <w:fldChar w:fldCharType="begin">
                <w:ffData>
                  <w:name w:val="Text1"/>
                  <w:enabled/>
                  <w:calcOnExit w:val="0"/>
                  <w:textInput>
                    <w:type w:val="number"/>
                    <w:default w:val="0"/>
                    <w:format w:val="0"/>
                  </w:textInput>
                </w:ffData>
              </w:fldChar>
            </w:r>
            <w:r w:rsidRPr="00B51449">
              <w:rPr>
                <w:rFonts w:ascii="VIC" w:eastAsia="Times New Roman" w:hAnsi="VIC" w:cs="Arial"/>
                <w:lang w:eastAsia="en-AU"/>
              </w:rPr>
              <w:instrText xml:space="preserve"> FORMTEXT </w:instrText>
            </w:r>
            <w:r w:rsidRPr="00B51449">
              <w:rPr>
                <w:rFonts w:ascii="VIC" w:eastAsia="Times New Roman" w:hAnsi="VIC" w:cs="Arial"/>
                <w:lang w:eastAsia="en-AU"/>
              </w:rPr>
            </w:r>
            <w:r w:rsidRPr="00B51449">
              <w:rPr>
                <w:rFonts w:ascii="VIC" w:eastAsia="Times New Roman" w:hAnsi="VIC" w:cs="Arial"/>
                <w:lang w:eastAsia="en-AU"/>
              </w:rPr>
              <w:fldChar w:fldCharType="separate"/>
            </w:r>
            <w:r w:rsidRPr="00B51449">
              <w:rPr>
                <w:rFonts w:ascii="VIC" w:eastAsia="Times New Roman" w:hAnsi="VIC" w:cs="Arial"/>
                <w:lang w:eastAsia="en-AU"/>
              </w:rPr>
              <w:t>0</w:t>
            </w:r>
            <w:r w:rsidRPr="00B51449">
              <w:rPr>
                <w:rFonts w:ascii="VIC" w:eastAsia="Times New Roman" w:hAnsi="VIC" w:cs="Arial"/>
                <w:lang w:eastAsia="en-AU"/>
              </w:rPr>
              <w:fldChar w:fldCharType="end"/>
            </w:r>
          </w:p>
        </w:tc>
      </w:tr>
      <w:tr w:rsidR="00B55611" w:rsidRPr="00B51449" w14:paraId="758CB81D" w14:textId="77777777" w:rsidTr="003762CD">
        <w:trPr>
          <w:trHeight w:val="227"/>
        </w:trPr>
        <w:tc>
          <w:tcPr>
            <w:tcW w:w="6699" w:type="dxa"/>
            <w:vAlign w:val="center"/>
          </w:tcPr>
          <w:p w14:paraId="65B7AA97" w14:textId="77777777" w:rsidR="00B55611" w:rsidRPr="00B51449" w:rsidRDefault="00B55611" w:rsidP="003762CD">
            <w:pPr>
              <w:keepNext/>
              <w:keepLines/>
              <w:spacing w:before="60" w:after="0" w:line="240" w:lineRule="auto"/>
              <w:rPr>
                <w:rFonts w:ascii="VIC" w:hAnsi="VIC" w:cs="Arial"/>
              </w:rPr>
            </w:pPr>
            <w:r w:rsidRPr="00B51449">
              <w:rPr>
                <w:rFonts w:ascii="VIC" w:hAnsi="VIC" w:cs="Arial"/>
              </w:rPr>
              <w:t>If you delivered a festival event:</w:t>
            </w:r>
          </w:p>
          <w:p w14:paraId="52185F50" w14:textId="77777777" w:rsidR="00B55611" w:rsidRPr="00B51449" w:rsidRDefault="00B55611" w:rsidP="003762CD">
            <w:pPr>
              <w:keepNext/>
              <w:keepLines/>
              <w:spacing w:before="60" w:after="0" w:line="240" w:lineRule="auto"/>
              <w:rPr>
                <w:rFonts w:ascii="VIC" w:eastAsia="Times New Roman" w:hAnsi="VIC" w:cs="Arial"/>
                <w:lang w:eastAsia="en-AU"/>
              </w:rPr>
            </w:pPr>
            <w:r w:rsidRPr="00B51449">
              <w:rPr>
                <w:rFonts w:ascii="VIC" w:hAnsi="VIC" w:cs="Arial"/>
              </w:rPr>
              <w:t>Total number of festivals delivered as part of the funded activity</w:t>
            </w:r>
          </w:p>
        </w:tc>
        <w:tc>
          <w:tcPr>
            <w:tcW w:w="2385" w:type="dxa"/>
          </w:tcPr>
          <w:p w14:paraId="0C0D4E97" w14:textId="77777777" w:rsidR="00B55611" w:rsidRPr="00B51449" w:rsidRDefault="00B55611" w:rsidP="003762CD">
            <w:pPr>
              <w:keepNext/>
              <w:keepLines/>
              <w:spacing w:before="60" w:after="0" w:line="240" w:lineRule="auto"/>
              <w:rPr>
                <w:rFonts w:ascii="VIC" w:eastAsia="Times New Roman" w:hAnsi="VIC" w:cs="Arial"/>
                <w:lang w:eastAsia="en-AU"/>
              </w:rPr>
            </w:pPr>
            <w:r w:rsidRPr="00B51449">
              <w:rPr>
                <w:rFonts w:ascii="VIC" w:eastAsia="Times New Roman" w:hAnsi="VIC" w:cs="Arial"/>
                <w:lang w:eastAsia="en-AU"/>
              </w:rPr>
              <w:fldChar w:fldCharType="begin">
                <w:ffData>
                  <w:name w:val="Text1"/>
                  <w:enabled/>
                  <w:calcOnExit w:val="0"/>
                  <w:textInput>
                    <w:type w:val="number"/>
                    <w:default w:val="0"/>
                    <w:format w:val="0"/>
                  </w:textInput>
                </w:ffData>
              </w:fldChar>
            </w:r>
            <w:r w:rsidRPr="00B51449">
              <w:rPr>
                <w:rFonts w:ascii="VIC" w:eastAsia="Times New Roman" w:hAnsi="VIC" w:cs="Arial"/>
                <w:lang w:eastAsia="en-AU"/>
              </w:rPr>
              <w:instrText xml:space="preserve"> FORMTEXT </w:instrText>
            </w:r>
            <w:r w:rsidRPr="00B51449">
              <w:rPr>
                <w:rFonts w:ascii="VIC" w:eastAsia="Times New Roman" w:hAnsi="VIC" w:cs="Arial"/>
                <w:lang w:eastAsia="en-AU"/>
              </w:rPr>
            </w:r>
            <w:r w:rsidRPr="00B51449">
              <w:rPr>
                <w:rFonts w:ascii="VIC" w:eastAsia="Times New Roman" w:hAnsi="VIC" w:cs="Arial"/>
                <w:lang w:eastAsia="en-AU"/>
              </w:rPr>
              <w:fldChar w:fldCharType="separate"/>
            </w:r>
            <w:r w:rsidRPr="00B51449">
              <w:rPr>
                <w:rFonts w:ascii="VIC" w:eastAsia="Times New Roman" w:hAnsi="VIC" w:cs="Arial"/>
                <w:lang w:eastAsia="en-AU"/>
              </w:rPr>
              <w:t>0</w:t>
            </w:r>
            <w:r w:rsidRPr="00B51449">
              <w:rPr>
                <w:rFonts w:ascii="VIC" w:eastAsia="Times New Roman" w:hAnsi="VIC" w:cs="Arial"/>
                <w:lang w:eastAsia="en-AU"/>
              </w:rPr>
              <w:fldChar w:fldCharType="end"/>
            </w:r>
          </w:p>
        </w:tc>
      </w:tr>
      <w:tr w:rsidR="00B55611" w:rsidRPr="00B51449" w14:paraId="45ED5C50" w14:textId="77777777" w:rsidTr="003762CD">
        <w:trPr>
          <w:trHeight w:val="227"/>
        </w:trPr>
        <w:tc>
          <w:tcPr>
            <w:tcW w:w="6699" w:type="dxa"/>
            <w:vAlign w:val="center"/>
          </w:tcPr>
          <w:p w14:paraId="328038C2" w14:textId="77777777" w:rsidR="00B55611" w:rsidRPr="00B51449" w:rsidRDefault="00B55611" w:rsidP="003762CD">
            <w:pPr>
              <w:keepNext/>
              <w:keepLines/>
              <w:spacing w:before="60" w:after="0" w:line="240" w:lineRule="auto"/>
              <w:rPr>
                <w:rFonts w:ascii="VIC" w:eastAsia="Times New Roman" w:hAnsi="VIC" w:cs="Arial"/>
                <w:lang w:eastAsia="en-AU"/>
              </w:rPr>
            </w:pPr>
            <w:r w:rsidRPr="00B51449">
              <w:rPr>
                <w:rFonts w:ascii="VIC" w:hAnsi="VIC" w:cs="Arial"/>
              </w:rPr>
              <w:t>New works - how many new works were presented as part of the funded activity?</w:t>
            </w:r>
          </w:p>
        </w:tc>
        <w:tc>
          <w:tcPr>
            <w:tcW w:w="2385" w:type="dxa"/>
          </w:tcPr>
          <w:p w14:paraId="7C0E26A4" w14:textId="77777777" w:rsidR="00B55611" w:rsidRPr="00B51449" w:rsidRDefault="00B55611" w:rsidP="003762CD">
            <w:pPr>
              <w:keepNext/>
              <w:keepLines/>
              <w:spacing w:before="60" w:after="0" w:line="240" w:lineRule="auto"/>
              <w:rPr>
                <w:rFonts w:ascii="VIC" w:eastAsia="Times New Roman" w:hAnsi="VIC" w:cs="Arial"/>
                <w:lang w:eastAsia="en-AU"/>
              </w:rPr>
            </w:pPr>
            <w:r w:rsidRPr="00B51449">
              <w:rPr>
                <w:rFonts w:ascii="VIC" w:eastAsia="Times New Roman" w:hAnsi="VIC" w:cs="Arial"/>
                <w:lang w:eastAsia="en-AU"/>
              </w:rPr>
              <w:fldChar w:fldCharType="begin">
                <w:ffData>
                  <w:name w:val="Text1"/>
                  <w:enabled/>
                  <w:calcOnExit w:val="0"/>
                  <w:textInput>
                    <w:type w:val="number"/>
                    <w:default w:val="0"/>
                    <w:format w:val="0"/>
                  </w:textInput>
                </w:ffData>
              </w:fldChar>
            </w:r>
            <w:r w:rsidRPr="00B51449">
              <w:rPr>
                <w:rFonts w:ascii="VIC" w:eastAsia="Times New Roman" w:hAnsi="VIC" w:cs="Arial"/>
                <w:lang w:eastAsia="en-AU"/>
              </w:rPr>
              <w:instrText xml:space="preserve"> FORMTEXT </w:instrText>
            </w:r>
            <w:r w:rsidRPr="00B51449">
              <w:rPr>
                <w:rFonts w:ascii="VIC" w:eastAsia="Times New Roman" w:hAnsi="VIC" w:cs="Arial"/>
                <w:lang w:eastAsia="en-AU"/>
              </w:rPr>
            </w:r>
            <w:r w:rsidRPr="00B51449">
              <w:rPr>
                <w:rFonts w:ascii="VIC" w:eastAsia="Times New Roman" w:hAnsi="VIC" w:cs="Arial"/>
                <w:lang w:eastAsia="en-AU"/>
              </w:rPr>
              <w:fldChar w:fldCharType="separate"/>
            </w:r>
            <w:r w:rsidRPr="00B51449">
              <w:rPr>
                <w:rFonts w:ascii="VIC" w:eastAsia="Times New Roman" w:hAnsi="VIC" w:cs="Arial"/>
                <w:lang w:eastAsia="en-AU"/>
              </w:rPr>
              <w:t>0</w:t>
            </w:r>
            <w:r w:rsidRPr="00B51449">
              <w:rPr>
                <w:rFonts w:ascii="VIC" w:eastAsia="Times New Roman" w:hAnsi="VIC" w:cs="Arial"/>
                <w:lang w:eastAsia="en-AU"/>
              </w:rPr>
              <w:fldChar w:fldCharType="end"/>
            </w:r>
          </w:p>
        </w:tc>
      </w:tr>
      <w:tr w:rsidR="00B55611" w:rsidRPr="00B51449" w14:paraId="0BD6597D" w14:textId="77777777" w:rsidTr="003762CD">
        <w:trPr>
          <w:trHeight w:val="227"/>
        </w:trPr>
        <w:tc>
          <w:tcPr>
            <w:tcW w:w="6699" w:type="dxa"/>
            <w:vAlign w:val="center"/>
          </w:tcPr>
          <w:p w14:paraId="3DFB30EB" w14:textId="77777777" w:rsidR="00B55611" w:rsidRPr="00B51449" w:rsidRDefault="00B55611" w:rsidP="003762CD">
            <w:pPr>
              <w:keepNext/>
              <w:keepLines/>
              <w:spacing w:before="60" w:after="0" w:line="240" w:lineRule="auto"/>
              <w:rPr>
                <w:rFonts w:ascii="VIC" w:eastAsia="Times New Roman" w:hAnsi="VIC" w:cs="Arial"/>
                <w:lang w:eastAsia="en-AU"/>
              </w:rPr>
            </w:pPr>
            <w:r w:rsidRPr="00B51449">
              <w:rPr>
                <w:rFonts w:ascii="VIC" w:hAnsi="VIC" w:cs="Arial"/>
              </w:rPr>
              <w:t>Creative developments - number of creative projects in development as part of the funded activity, but which did not result in a presented work</w:t>
            </w:r>
          </w:p>
        </w:tc>
        <w:tc>
          <w:tcPr>
            <w:tcW w:w="2385" w:type="dxa"/>
          </w:tcPr>
          <w:p w14:paraId="689088A0" w14:textId="77777777" w:rsidR="00B55611" w:rsidRPr="00B51449" w:rsidRDefault="00B55611" w:rsidP="003762CD">
            <w:pPr>
              <w:keepNext/>
              <w:keepLines/>
              <w:spacing w:before="60" w:after="0" w:line="240" w:lineRule="auto"/>
              <w:rPr>
                <w:rFonts w:ascii="VIC" w:eastAsia="Times New Roman" w:hAnsi="VIC" w:cs="Arial"/>
                <w:lang w:eastAsia="en-AU"/>
              </w:rPr>
            </w:pPr>
            <w:r w:rsidRPr="00B51449">
              <w:rPr>
                <w:rFonts w:ascii="VIC" w:eastAsia="Times New Roman" w:hAnsi="VIC" w:cs="Arial"/>
                <w:lang w:eastAsia="en-AU"/>
              </w:rPr>
              <w:fldChar w:fldCharType="begin">
                <w:ffData>
                  <w:name w:val="Text1"/>
                  <w:enabled/>
                  <w:calcOnExit w:val="0"/>
                  <w:textInput>
                    <w:type w:val="number"/>
                    <w:default w:val="0"/>
                    <w:format w:val="0"/>
                  </w:textInput>
                </w:ffData>
              </w:fldChar>
            </w:r>
            <w:r w:rsidRPr="00B51449">
              <w:rPr>
                <w:rFonts w:ascii="VIC" w:eastAsia="Times New Roman" w:hAnsi="VIC" w:cs="Arial"/>
                <w:lang w:eastAsia="en-AU"/>
              </w:rPr>
              <w:instrText xml:space="preserve"> FORMTEXT </w:instrText>
            </w:r>
            <w:r w:rsidRPr="00B51449">
              <w:rPr>
                <w:rFonts w:ascii="VIC" w:eastAsia="Times New Roman" w:hAnsi="VIC" w:cs="Arial"/>
                <w:lang w:eastAsia="en-AU"/>
              </w:rPr>
            </w:r>
            <w:r w:rsidRPr="00B51449">
              <w:rPr>
                <w:rFonts w:ascii="VIC" w:eastAsia="Times New Roman" w:hAnsi="VIC" w:cs="Arial"/>
                <w:lang w:eastAsia="en-AU"/>
              </w:rPr>
              <w:fldChar w:fldCharType="separate"/>
            </w:r>
            <w:r w:rsidRPr="00B51449">
              <w:rPr>
                <w:rFonts w:ascii="VIC" w:eastAsia="Times New Roman" w:hAnsi="VIC" w:cs="Arial"/>
                <w:lang w:eastAsia="en-AU"/>
              </w:rPr>
              <w:t>0</w:t>
            </w:r>
            <w:r w:rsidRPr="00B51449">
              <w:rPr>
                <w:rFonts w:ascii="VIC" w:eastAsia="Times New Roman" w:hAnsi="VIC" w:cs="Arial"/>
                <w:lang w:eastAsia="en-AU"/>
              </w:rPr>
              <w:fldChar w:fldCharType="end"/>
            </w:r>
          </w:p>
        </w:tc>
      </w:tr>
    </w:tbl>
    <w:p w14:paraId="7EC2CB82" w14:textId="77777777" w:rsidR="00594440" w:rsidRPr="00A80C96" w:rsidRDefault="00594440" w:rsidP="00A80C96"/>
    <w:p w14:paraId="68F68821" w14:textId="2BD72D48" w:rsidR="008B3FEB" w:rsidRDefault="00766F63" w:rsidP="00682D25">
      <w:pPr>
        <w:pStyle w:val="Heading2"/>
        <w:spacing w:before="0" w:after="0"/>
        <w:rPr>
          <w:rFonts w:ascii="VIC" w:eastAsiaTheme="majorEastAsia" w:hAnsi="VIC" w:cstheme="majorBidi"/>
          <w:bCs/>
          <w:color w:val="2F5496" w:themeColor="accent1" w:themeShade="BF"/>
          <w:sz w:val="32"/>
          <w:szCs w:val="32"/>
        </w:rPr>
      </w:pPr>
      <w:r w:rsidRPr="00A80C96">
        <w:rPr>
          <w:rFonts w:ascii="VIC" w:eastAsiaTheme="majorEastAsia" w:hAnsi="VIC" w:cstheme="majorBidi"/>
          <w:bCs/>
          <w:color w:val="2F5496" w:themeColor="accent1" w:themeShade="BF"/>
          <w:sz w:val="32"/>
          <w:szCs w:val="32"/>
        </w:rPr>
        <w:lastRenderedPageBreak/>
        <w:t>Education and young peoples’ activities</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6849"/>
        <w:gridCol w:w="2069"/>
      </w:tblGrid>
      <w:tr w:rsidR="008B3FEB" w:rsidRPr="00807212" w14:paraId="2B5303F9" w14:textId="77777777" w:rsidTr="00682D25">
        <w:trPr>
          <w:trHeight w:val="296"/>
        </w:trPr>
        <w:tc>
          <w:tcPr>
            <w:tcW w:w="6849" w:type="dxa"/>
            <w:shd w:val="clear" w:color="auto" w:fill="auto"/>
            <w:vAlign w:val="center"/>
          </w:tcPr>
          <w:p w14:paraId="1BDC5DC6" w14:textId="77777777" w:rsidR="00682D25" w:rsidRDefault="00682D25" w:rsidP="007D0EA6">
            <w:pPr>
              <w:keepNext/>
              <w:keepLines/>
              <w:spacing w:before="60"/>
            </w:pPr>
            <w:r>
              <w:t>(See the Acquittal Glossary for definition)</w:t>
            </w:r>
          </w:p>
          <w:p w14:paraId="3C4643A2" w14:textId="3BED5B82" w:rsidR="008B3FEB" w:rsidRPr="00807212" w:rsidRDefault="007D0EA6" w:rsidP="007D0EA6">
            <w:pPr>
              <w:keepNext/>
              <w:keepLines/>
              <w:spacing w:before="60"/>
              <w:rPr>
                <w:rFonts w:ascii="VIC" w:hAnsi="VIC" w:cs="Arial"/>
              </w:rPr>
            </w:pPr>
            <w:r w:rsidRPr="00807212">
              <w:rPr>
                <w:rFonts w:ascii="VIC" w:hAnsi="VIC" w:cs="Arial"/>
              </w:rPr>
              <w:t>Did the funded activity involve delivering programs for young people</w:t>
            </w:r>
            <w:r w:rsidR="00462E8B" w:rsidRPr="00807212">
              <w:rPr>
                <w:rFonts w:ascii="VIC" w:hAnsi="VIC" w:cs="Arial"/>
              </w:rPr>
              <w:t xml:space="preserve"> </w:t>
            </w:r>
            <w:r w:rsidRPr="00807212">
              <w:rPr>
                <w:rFonts w:ascii="VIC" w:hAnsi="VIC" w:cs="Arial"/>
              </w:rPr>
              <w:t>(aged 0-25 years old) and/ or delivering education programs</w:t>
            </w:r>
            <w:r w:rsidR="00462E8B" w:rsidRPr="00807212">
              <w:rPr>
                <w:rFonts w:ascii="VIC" w:hAnsi="VIC" w:cs="Arial"/>
              </w:rPr>
              <w:t xml:space="preserve"> </w:t>
            </w:r>
            <w:r w:rsidRPr="00807212">
              <w:rPr>
                <w:rFonts w:ascii="VIC" w:hAnsi="VIC" w:cs="Arial"/>
              </w:rPr>
              <w:t>(curriculum and non-curriculum based)?</w:t>
            </w:r>
          </w:p>
        </w:tc>
        <w:tc>
          <w:tcPr>
            <w:tcW w:w="2069" w:type="dxa"/>
            <w:shd w:val="clear" w:color="auto" w:fill="auto"/>
          </w:tcPr>
          <w:p w14:paraId="6E9D8061" w14:textId="44C5CF38" w:rsidR="008B3FEB" w:rsidRPr="00807212" w:rsidRDefault="007D0EA6" w:rsidP="00591EF7">
            <w:pPr>
              <w:keepNext/>
              <w:keepLines/>
              <w:spacing w:before="60"/>
              <w:jc w:val="center"/>
              <w:rPr>
                <w:rFonts w:ascii="VIC" w:hAnsi="VIC" w:cs="Arial"/>
              </w:rPr>
            </w:pPr>
            <w:r w:rsidRPr="00807212">
              <w:rPr>
                <w:rFonts w:ascii="VIC" w:hAnsi="VIC" w:cs="Arial"/>
              </w:rPr>
              <w:t>Yes/No</w:t>
            </w:r>
          </w:p>
        </w:tc>
      </w:tr>
      <w:tr w:rsidR="00462E8B" w:rsidRPr="00807212" w14:paraId="0A7D9510" w14:textId="77777777" w:rsidTr="00682D25">
        <w:trPr>
          <w:trHeight w:val="296"/>
        </w:trPr>
        <w:tc>
          <w:tcPr>
            <w:tcW w:w="6849" w:type="dxa"/>
            <w:shd w:val="clear" w:color="auto" w:fill="auto"/>
            <w:vAlign w:val="center"/>
          </w:tcPr>
          <w:p w14:paraId="54EE0C67" w14:textId="4DCB45B2" w:rsidR="00462E8B" w:rsidRPr="00807212" w:rsidRDefault="00807212" w:rsidP="00807212">
            <w:pPr>
              <w:keepNext/>
              <w:keepLines/>
              <w:spacing w:before="60"/>
              <w:rPr>
                <w:rFonts w:ascii="VIC" w:hAnsi="VIC" w:cs="Arial"/>
              </w:rPr>
            </w:pPr>
            <w:r w:rsidRPr="00807212">
              <w:rPr>
                <w:rFonts w:ascii="VIC" w:hAnsi="VIC" w:cs="Arial"/>
              </w:rPr>
              <w:t>Did the funded activity include primary curriculum programs?</w:t>
            </w:r>
          </w:p>
        </w:tc>
        <w:tc>
          <w:tcPr>
            <w:tcW w:w="2069" w:type="dxa"/>
            <w:shd w:val="clear" w:color="auto" w:fill="auto"/>
          </w:tcPr>
          <w:p w14:paraId="4B5EAF72" w14:textId="77777777" w:rsidR="00462E8B" w:rsidRPr="00807212" w:rsidRDefault="00462E8B" w:rsidP="00591EF7">
            <w:pPr>
              <w:keepNext/>
              <w:keepLines/>
              <w:spacing w:before="60"/>
              <w:jc w:val="center"/>
              <w:rPr>
                <w:rFonts w:ascii="VIC" w:hAnsi="VIC" w:cs="Arial"/>
              </w:rPr>
            </w:pPr>
            <w:r w:rsidRPr="00807212">
              <w:rPr>
                <w:rFonts w:ascii="VIC" w:hAnsi="VIC" w:cs="Arial"/>
              </w:rPr>
              <w:t>Yes/No</w:t>
            </w:r>
          </w:p>
        </w:tc>
      </w:tr>
      <w:tr w:rsidR="00462E8B" w:rsidRPr="00807212" w14:paraId="1ED13A2E" w14:textId="77777777" w:rsidTr="00682D25">
        <w:trPr>
          <w:trHeight w:val="296"/>
        </w:trPr>
        <w:tc>
          <w:tcPr>
            <w:tcW w:w="6849" w:type="dxa"/>
            <w:shd w:val="clear" w:color="auto" w:fill="auto"/>
            <w:vAlign w:val="center"/>
          </w:tcPr>
          <w:p w14:paraId="4F48A350" w14:textId="1998E56D" w:rsidR="00462E8B" w:rsidRPr="00807212" w:rsidRDefault="00807212" w:rsidP="00807212">
            <w:pPr>
              <w:keepNext/>
              <w:keepLines/>
              <w:spacing w:before="60"/>
              <w:rPr>
                <w:rFonts w:ascii="VIC" w:hAnsi="VIC" w:cs="Arial"/>
              </w:rPr>
            </w:pPr>
            <w:r w:rsidRPr="00807212">
              <w:rPr>
                <w:rFonts w:ascii="VIC" w:hAnsi="VIC" w:cs="Arial"/>
              </w:rPr>
              <w:t>Did the funded activity include secondary curriculum programs?</w:t>
            </w:r>
          </w:p>
        </w:tc>
        <w:tc>
          <w:tcPr>
            <w:tcW w:w="2069" w:type="dxa"/>
            <w:shd w:val="clear" w:color="auto" w:fill="auto"/>
          </w:tcPr>
          <w:p w14:paraId="30AE03B6" w14:textId="77777777" w:rsidR="00462E8B" w:rsidRPr="00807212" w:rsidRDefault="00462E8B" w:rsidP="00591EF7">
            <w:pPr>
              <w:keepNext/>
              <w:keepLines/>
              <w:spacing w:before="60"/>
              <w:jc w:val="center"/>
              <w:rPr>
                <w:rFonts w:ascii="VIC" w:hAnsi="VIC" w:cs="Arial"/>
              </w:rPr>
            </w:pPr>
            <w:r w:rsidRPr="00807212">
              <w:rPr>
                <w:rFonts w:ascii="VIC" w:hAnsi="VIC" w:cs="Arial"/>
              </w:rPr>
              <w:t>Yes/No</w:t>
            </w:r>
          </w:p>
        </w:tc>
      </w:tr>
      <w:tr w:rsidR="00462E8B" w:rsidRPr="00807212" w14:paraId="38F32F1B" w14:textId="77777777" w:rsidTr="00682D25">
        <w:trPr>
          <w:trHeight w:val="296"/>
        </w:trPr>
        <w:tc>
          <w:tcPr>
            <w:tcW w:w="6849" w:type="dxa"/>
            <w:shd w:val="clear" w:color="auto" w:fill="auto"/>
            <w:vAlign w:val="center"/>
          </w:tcPr>
          <w:p w14:paraId="5BB1C11D" w14:textId="66A14796" w:rsidR="00462E8B" w:rsidRPr="00807212" w:rsidRDefault="00077BB2" w:rsidP="00807212">
            <w:pPr>
              <w:keepNext/>
              <w:keepLines/>
              <w:spacing w:before="60"/>
              <w:rPr>
                <w:rFonts w:ascii="VIC" w:hAnsi="VIC" w:cs="Arial"/>
              </w:rPr>
            </w:pPr>
            <w:r>
              <w:rPr>
                <w:rFonts w:ascii="VIC" w:hAnsi="VIC" w:cs="Arial"/>
              </w:rPr>
              <w:t>Were</w:t>
            </w:r>
            <w:r w:rsidR="00807212" w:rsidRPr="00807212">
              <w:rPr>
                <w:rFonts w:ascii="VIC" w:hAnsi="VIC" w:cs="Arial"/>
              </w:rPr>
              <w:t xml:space="preserve"> the funded activity programs for </w:t>
            </w:r>
            <w:proofErr w:type="gramStart"/>
            <w:r w:rsidR="00807212" w:rsidRPr="00807212">
              <w:rPr>
                <w:rFonts w:ascii="VIC" w:hAnsi="VIC" w:cs="Arial"/>
              </w:rPr>
              <w:t xml:space="preserve">0-25 year </w:t>
            </w:r>
            <w:proofErr w:type="spellStart"/>
            <w:r w:rsidR="00807212" w:rsidRPr="00807212">
              <w:rPr>
                <w:rFonts w:ascii="VIC" w:hAnsi="VIC" w:cs="Arial"/>
              </w:rPr>
              <w:t>old</w:t>
            </w:r>
            <w:r>
              <w:rPr>
                <w:rFonts w:ascii="VIC" w:hAnsi="VIC" w:cs="Arial"/>
              </w:rPr>
              <w:t>s</w:t>
            </w:r>
            <w:proofErr w:type="spellEnd"/>
            <w:proofErr w:type="gramEnd"/>
            <w:r>
              <w:rPr>
                <w:rFonts w:ascii="VIC" w:hAnsi="VIC" w:cs="Arial"/>
              </w:rPr>
              <w:t xml:space="preserve"> </w:t>
            </w:r>
            <w:r w:rsidR="00807212" w:rsidRPr="00807212">
              <w:rPr>
                <w:rFonts w:ascii="VIC" w:hAnsi="VIC" w:cs="Arial"/>
              </w:rPr>
              <w:t>independent of the curriculum?</w:t>
            </w:r>
          </w:p>
        </w:tc>
        <w:tc>
          <w:tcPr>
            <w:tcW w:w="2069" w:type="dxa"/>
            <w:shd w:val="clear" w:color="auto" w:fill="auto"/>
          </w:tcPr>
          <w:p w14:paraId="4D4A5D89" w14:textId="77777777" w:rsidR="00462E8B" w:rsidRPr="00807212" w:rsidRDefault="00462E8B" w:rsidP="00591EF7">
            <w:pPr>
              <w:keepNext/>
              <w:keepLines/>
              <w:spacing w:before="60"/>
              <w:jc w:val="center"/>
              <w:rPr>
                <w:rFonts w:ascii="VIC" w:hAnsi="VIC" w:cs="Arial"/>
              </w:rPr>
            </w:pPr>
            <w:r w:rsidRPr="00807212">
              <w:rPr>
                <w:rFonts w:ascii="VIC" w:hAnsi="VIC" w:cs="Arial"/>
              </w:rPr>
              <w:t>Yes/No</w:t>
            </w:r>
          </w:p>
        </w:tc>
      </w:tr>
    </w:tbl>
    <w:p w14:paraId="0946B180" w14:textId="7756C649" w:rsidR="008B3FEB" w:rsidRDefault="00FC7A40" w:rsidP="008B3FEB">
      <w:pPr>
        <w:pStyle w:val="Heading2"/>
        <w:rPr>
          <w:rFonts w:ascii="VIC" w:hAnsi="VIC" w:cs="Arial"/>
          <w:szCs w:val="28"/>
        </w:rPr>
      </w:pPr>
      <w:r>
        <w:rPr>
          <w:rFonts w:ascii="VIC" w:hAnsi="VIC" w:cs="Arial"/>
          <w:szCs w:val="28"/>
        </w:rPr>
        <w:t>Primary Curriculum Details</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495"/>
        <w:gridCol w:w="2079"/>
        <w:gridCol w:w="2344"/>
      </w:tblGrid>
      <w:tr w:rsidR="00FC7A40" w:rsidRPr="00946167" w14:paraId="08CF7A3A" w14:textId="77777777" w:rsidTr="002A12D3">
        <w:trPr>
          <w:trHeight w:val="227"/>
        </w:trPr>
        <w:tc>
          <w:tcPr>
            <w:tcW w:w="4583" w:type="dxa"/>
            <w:tcBorders>
              <w:top w:val="single" w:sz="4" w:space="0" w:color="auto"/>
            </w:tcBorders>
            <w:shd w:val="clear" w:color="auto" w:fill="E0E0E0"/>
          </w:tcPr>
          <w:p w14:paraId="3C2AE28E" w14:textId="77777777" w:rsidR="00FC7A40" w:rsidRPr="00B51449" w:rsidRDefault="00FC7A40" w:rsidP="002A12D3">
            <w:pPr>
              <w:keepNext/>
              <w:keepLines/>
              <w:spacing w:before="60" w:after="0" w:line="240" w:lineRule="auto"/>
              <w:rPr>
                <w:rFonts w:ascii="VIC" w:eastAsia="Times" w:hAnsi="VIC" w:cs="Arial"/>
                <w:b/>
                <w:bCs/>
                <w:lang w:eastAsia="en-AU"/>
              </w:rPr>
            </w:pPr>
          </w:p>
        </w:tc>
        <w:tc>
          <w:tcPr>
            <w:tcW w:w="4501" w:type="dxa"/>
            <w:gridSpan w:val="2"/>
            <w:tcBorders>
              <w:top w:val="single" w:sz="4" w:space="0" w:color="auto"/>
            </w:tcBorders>
            <w:shd w:val="clear" w:color="auto" w:fill="E0E0E0"/>
          </w:tcPr>
          <w:p w14:paraId="54422698" w14:textId="77777777" w:rsidR="00FC7A40" w:rsidRPr="00B51449" w:rsidRDefault="00FC7A40" w:rsidP="00591EF7">
            <w:pPr>
              <w:keepNext/>
              <w:keepLines/>
              <w:spacing w:before="60" w:after="0" w:line="240" w:lineRule="auto"/>
              <w:jc w:val="right"/>
              <w:rPr>
                <w:rFonts w:ascii="VIC" w:eastAsia="Times New Roman" w:hAnsi="VIC" w:cs="Arial"/>
                <w:b/>
                <w:bCs/>
                <w:lang w:eastAsia="en-AU"/>
              </w:rPr>
            </w:pPr>
            <w:r w:rsidRPr="00B51449">
              <w:rPr>
                <w:rFonts w:ascii="VIC" w:eastAsia="Times New Roman" w:hAnsi="VIC" w:cs="Arial"/>
                <w:b/>
                <w:bCs/>
                <w:lang w:eastAsia="en-AU"/>
              </w:rPr>
              <w:t>Total number</w:t>
            </w:r>
          </w:p>
        </w:tc>
      </w:tr>
      <w:tr w:rsidR="00FC7A40" w:rsidRPr="00B51449" w14:paraId="39C5CD1B" w14:textId="77777777" w:rsidTr="002A12D3">
        <w:trPr>
          <w:trHeight w:val="227"/>
        </w:trPr>
        <w:tc>
          <w:tcPr>
            <w:tcW w:w="6699" w:type="dxa"/>
            <w:gridSpan w:val="2"/>
          </w:tcPr>
          <w:p w14:paraId="1A90B0DB" w14:textId="025DA3DF" w:rsidR="00FC7A40" w:rsidRPr="00B51449" w:rsidRDefault="00FC7A40" w:rsidP="002A12D3">
            <w:pPr>
              <w:keepNext/>
              <w:keepLines/>
              <w:spacing w:before="60" w:after="0" w:line="240" w:lineRule="auto"/>
              <w:ind w:left="20" w:hanging="20"/>
              <w:rPr>
                <w:rFonts w:ascii="VIC" w:eastAsia="Times" w:hAnsi="VIC" w:cs="Arial"/>
                <w:lang w:eastAsia="en-AU"/>
              </w:rPr>
            </w:pPr>
            <w:r w:rsidRPr="00B51449">
              <w:rPr>
                <w:rFonts w:ascii="VIC" w:hAnsi="VIC" w:cs="Arial"/>
              </w:rPr>
              <w:t xml:space="preserve">Number of </w:t>
            </w:r>
            <w:r w:rsidR="00E01F7B">
              <w:rPr>
                <w:rFonts w:ascii="VIC" w:hAnsi="VIC" w:cs="Arial"/>
              </w:rPr>
              <w:t>activities</w:t>
            </w:r>
          </w:p>
        </w:tc>
        <w:tc>
          <w:tcPr>
            <w:tcW w:w="2385" w:type="dxa"/>
          </w:tcPr>
          <w:p w14:paraId="3BDD745C" w14:textId="77777777" w:rsidR="00FC7A40" w:rsidRPr="00B51449" w:rsidRDefault="00FC7A40" w:rsidP="00591EF7">
            <w:pPr>
              <w:keepNext/>
              <w:keepLines/>
              <w:spacing w:before="60" w:after="0" w:line="240" w:lineRule="auto"/>
              <w:ind w:left="20" w:hanging="20"/>
              <w:jc w:val="center"/>
              <w:rPr>
                <w:rFonts w:ascii="VIC" w:eastAsia="Times New Roman" w:hAnsi="VIC" w:cs="Arial"/>
                <w:lang w:eastAsia="en-AU"/>
              </w:rPr>
            </w:pPr>
            <w:r w:rsidRPr="00B51449">
              <w:rPr>
                <w:rFonts w:ascii="VIC" w:eastAsia="Times New Roman" w:hAnsi="VIC" w:cs="Arial"/>
                <w:lang w:eastAsia="en-AU"/>
              </w:rPr>
              <w:fldChar w:fldCharType="begin">
                <w:ffData>
                  <w:name w:val="Text1"/>
                  <w:enabled/>
                  <w:calcOnExit w:val="0"/>
                  <w:textInput>
                    <w:type w:val="number"/>
                    <w:default w:val="0"/>
                    <w:format w:val="0"/>
                  </w:textInput>
                </w:ffData>
              </w:fldChar>
            </w:r>
            <w:r w:rsidRPr="00B51449">
              <w:rPr>
                <w:rFonts w:ascii="VIC" w:eastAsia="Times New Roman" w:hAnsi="VIC" w:cs="Arial"/>
                <w:lang w:eastAsia="en-AU"/>
              </w:rPr>
              <w:instrText xml:space="preserve"> FORMTEXT </w:instrText>
            </w:r>
            <w:r w:rsidRPr="00B51449">
              <w:rPr>
                <w:rFonts w:ascii="VIC" w:eastAsia="Times New Roman" w:hAnsi="VIC" w:cs="Arial"/>
                <w:lang w:eastAsia="en-AU"/>
              </w:rPr>
            </w:r>
            <w:r w:rsidRPr="00B51449">
              <w:rPr>
                <w:rFonts w:ascii="VIC" w:eastAsia="Times New Roman" w:hAnsi="VIC" w:cs="Arial"/>
                <w:lang w:eastAsia="en-AU"/>
              </w:rPr>
              <w:fldChar w:fldCharType="separate"/>
            </w:r>
            <w:r w:rsidRPr="00B51449">
              <w:rPr>
                <w:rFonts w:ascii="VIC" w:eastAsia="Times New Roman" w:hAnsi="VIC" w:cs="Arial"/>
                <w:lang w:eastAsia="en-AU"/>
              </w:rPr>
              <w:t>0</w:t>
            </w:r>
            <w:r w:rsidRPr="00B51449">
              <w:rPr>
                <w:rFonts w:ascii="VIC" w:eastAsia="Times New Roman" w:hAnsi="VIC" w:cs="Arial"/>
                <w:lang w:eastAsia="en-AU"/>
              </w:rPr>
              <w:fldChar w:fldCharType="end"/>
            </w:r>
          </w:p>
        </w:tc>
      </w:tr>
      <w:tr w:rsidR="00FC7A40" w:rsidRPr="007C2551" w14:paraId="5C2FE7CC" w14:textId="77777777" w:rsidTr="002A12D3">
        <w:trPr>
          <w:trHeight w:val="227"/>
        </w:trPr>
        <w:tc>
          <w:tcPr>
            <w:tcW w:w="6699" w:type="dxa"/>
            <w:gridSpan w:val="2"/>
          </w:tcPr>
          <w:p w14:paraId="745A5CEC" w14:textId="41633035" w:rsidR="00FC7A40" w:rsidRPr="007C2551" w:rsidRDefault="00FC7A40" w:rsidP="002A12D3">
            <w:pPr>
              <w:keepNext/>
              <w:keepLines/>
              <w:spacing w:before="60" w:after="0" w:line="240" w:lineRule="auto"/>
              <w:ind w:left="20" w:hanging="20"/>
              <w:rPr>
                <w:rFonts w:ascii="VIC" w:hAnsi="VIC" w:cs="Arial"/>
              </w:rPr>
            </w:pPr>
            <w:r w:rsidRPr="00B51449">
              <w:rPr>
                <w:rFonts w:ascii="VIC" w:hAnsi="VIC" w:cs="Arial"/>
              </w:rPr>
              <w:t>Number of</w:t>
            </w:r>
            <w:r w:rsidR="00E01F7B">
              <w:rPr>
                <w:rFonts w:ascii="VIC" w:hAnsi="VIC" w:cs="Arial"/>
              </w:rPr>
              <w:t xml:space="preserve"> activity types</w:t>
            </w:r>
          </w:p>
        </w:tc>
        <w:tc>
          <w:tcPr>
            <w:tcW w:w="2385" w:type="dxa"/>
          </w:tcPr>
          <w:p w14:paraId="49ABBAF3" w14:textId="77777777" w:rsidR="00FC7A40" w:rsidRPr="007C2551" w:rsidRDefault="00FC7A40" w:rsidP="00591EF7">
            <w:pPr>
              <w:keepNext/>
              <w:keepLines/>
              <w:spacing w:before="60" w:after="0" w:line="240" w:lineRule="auto"/>
              <w:ind w:left="20" w:hanging="20"/>
              <w:jc w:val="center"/>
              <w:rPr>
                <w:rFonts w:ascii="VIC" w:hAnsi="VIC" w:cs="Arial"/>
              </w:rPr>
            </w:pPr>
            <w:r w:rsidRPr="007C2551">
              <w:rPr>
                <w:rFonts w:ascii="VIC" w:hAnsi="VIC" w:cs="Arial"/>
              </w:rPr>
              <w:fldChar w:fldCharType="begin">
                <w:ffData>
                  <w:name w:val="Text1"/>
                  <w:enabled/>
                  <w:calcOnExit w:val="0"/>
                  <w:textInput>
                    <w:type w:val="number"/>
                    <w:default w:val="0"/>
                    <w:format w:val="0"/>
                  </w:textInput>
                </w:ffData>
              </w:fldChar>
            </w:r>
            <w:r w:rsidRPr="007C2551">
              <w:rPr>
                <w:rFonts w:ascii="VIC" w:hAnsi="VIC" w:cs="Arial"/>
              </w:rPr>
              <w:instrText xml:space="preserve"> FORMTEXT </w:instrText>
            </w:r>
            <w:r w:rsidRPr="007C2551">
              <w:rPr>
                <w:rFonts w:ascii="VIC" w:hAnsi="VIC" w:cs="Arial"/>
              </w:rPr>
            </w:r>
            <w:r w:rsidRPr="007C2551">
              <w:rPr>
                <w:rFonts w:ascii="VIC" w:hAnsi="VIC" w:cs="Arial"/>
              </w:rPr>
              <w:fldChar w:fldCharType="separate"/>
            </w:r>
            <w:r w:rsidRPr="007C2551">
              <w:rPr>
                <w:rFonts w:ascii="VIC" w:hAnsi="VIC" w:cs="Arial"/>
              </w:rPr>
              <w:t>0</w:t>
            </w:r>
            <w:r w:rsidRPr="007C2551">
              <w:rPr>
                <w:rFonts w:ascii="VIC" w:hAnsi="VIC" w:cs="Arial"/>
              </w:rPr>
              <w:fldChar w:fldCharType="end"/>
            </w:r>
          </w:p>
        </w:tc>
      </w:tr>
      <w:tr w:rsidR="00FC7A40" w:rsidRPr="007C2551" w14:paraId="6F77CA09" w14:textId="77777777" w:rsidTr="002A12D3">
        <w:trPr>
          <w:trHeight w:val="227"/>
        </w:trPr>
        <w:tc>
          <w:tcPr>
            <w:tcW w:w="6699" w:type="dxa"/>
            <w:gridSpan w:val="2"/>
          </w:tcPr>
          <w:p w14:paraId="34DC700D" w14:textId="661D992D" w:rsidR="00FC7A40" w:rsidRPr="007C2551" w:rsidRDefault="00EB3BA0" w:rsidP="00EB3BA0">
            <w:pPr>
              <w:keepNext/>
              <w:keepLines/>
              <w:spacing w:before="60" w:after="0" w:line="240" w:lineRule="auto"/>
              <w:ind w:left="20" w:hanging="20"/>
              <w:rPr>
                <w:rFonts w:ascii="VIC" w:hAnsi="VIC" w:cs="Arial"/>
              </w:rPr>
            </w:pPr>
            <w:r w:rsidRPr="007C2551">
              <w:rPr>
                <w:rFonts w:ascii="VIC" w:hAnsi="VIC" w:cs="Arial"/>
              </w:rPr>
              <w:t>Real life/ in-person attendance PAID</w:t>
            </w:r>
          </w:p>
        </w:tc>
        <w:tc>
          <w:tcPr>
            <w:tcW w:w="2385" w:type="dxa"/>
          </w:tcPr>
          <w:p w14:paraId="07C36EA1" w14:textId="77777777" w:rsidR="00FC7A40" w:rsidRPr="007C2551" w:rsidRDefault="00FC7A40" w:rsidP="00591EF7">
            <w:pPr>
              <w:keepNext/>
              <w:keepLines/>
              <w:spacing w:before="60" w:after="0" w:line="240" w:lineRule="auto"/>
              <w:ind w:left="20" w:hanging="20"/>
              <w:jc w:val="center"/>
              <w:rPr>
                <w:rFonts w:ascii="VIC" w:hAnsi="VIC" w:cs="Arial"/>
              </w:rPr>
            </w:pPr>
            <w:r w:rsidRPr="007C2551">
              <w:rPr>
                <w:rFonts w:ascii="VIC" w:hAnsi="VIC" w:cs="Arial"/>
              </w:rPr>
              <w:fldChar w:fldCharType="begin">
                <w:ffData>
                  <w:name w:val="Text1"/>
                  <w:enabled/>
                  <w:calcOnExit w:val="0"/>
                  <w:textInput>
                    <w:type w:val="number"/>
                    <w:default w:val="0"/>
                    <w:format w:val="0"/>
                  </w:textInput>
                </w:ffData>
              </w:fldChar>
            </w:r>
            <w:r w:rsidRPr="007C2551">
              <w:rPr>
                <w:rFonts w:ascii="VIC" w:hAnsi="VIC" w:cs="Arial"/>
              </w:rPr>
              <w:instrText xml:space="preserve"> FORMTEXT </w:instrText>
            </w:r>
            <w:r w:rsidRPr="007C2551">
              <w:rPr>
                <w:rFonts w:ascii="VIC" w:hAnsi="VIC" w:cs="Arial"/>
              </w:rPr>
            </w:r>
            <w:r w:rsidRPr="007C2551">
              <w:rPr>
                <w:rFonts w:ascii="VIC" w:hAnsi="VIC" w:cs="Arial"/>
              </w:rPr>
              <w:fldChar w:fldCharType="separate"/>
            </w:r>
            <w:r w:rsidRPr="007C2551">
              <w:rPr>
                <w:rFonts w:ascii="VIC" w:hAnsi="VIC" w:cs="Arial"/>
              </w:rPr>
              <w:t>0</w:t>
            </w:r>
            <w:r w:rsidRPr="007C2551">
              <w:rPr>
                <w:rFonts w:ascii="VIC" w:hAnsi="VIC" w:cs="Arial"/>
              </w:rPr>
              <w:fldChar w:fldCharType="end"/>
            </w:r>
          </w:p>
        </w:tc>
      </w:tr>
      <w:tr w:rsidR="00FC7A40" w:rsidRPr="007C2551" w14:paraId="27315580" w14:textId="77777777" w:rsidTr="002A12D3">
        <w:trPr>
          <w:trHeight w:val="227"/>
        </w:trPr>
        <w:tc>
          <w:tcPr>
            <w:tcW w:w="6699" w:type="dxa"/>
            <w:gridSpan w:val="2"/>
            <w:tcBorders>
              <w:bottom w:val="single" w:sz="4" w:space="0" w:color="auto"/>
            </w:tcBorders>
          </w:tcPr>
          <w:p w14:paraId="618EBA45" w14:textId="2B01AF95" w:rsidR="00FC7A40" w:rsidRPr="007C2551" w:rsidRDefault="008F4237" w:rsidP="008F4237">
            <w:pPr>
              <w:keepNext/>
              <w:keepLines/>
              <w:spacing w:before="60" w:after="0" w:line="240" w:lineRule="auto"/>
              <w:ind w:left="20" w:hanging="20"/>
              <w:rPr>
                <w:rFonts w:ascii="VIC" w:hAnsi="VIC" w:cs="Arial"/>
              </w:rPr>
            </w:pPr>
            <w:r w:rsidRPr="007C2551">
              <w:rPr>
                <w:rFonts w:ascii="VIC" w:hAnsi="VIC" w:cs="Arial"/>
              </w:rPr>
              <w:t>Real life/ in-person attendance UNPAID</w:t>
            </w:r>
          </w:p>
        </w:tc>
        <w:tc>
          <w:tcPr>
            <w:tcW w:w="2385" w:type="dxa"/>
            <w:tcBorders>
              <w:bottom w:val="single" w:sz="4" w:space="0" w:color="auto"/>
            </w:tcBorders>
          </w:tcPr>
          <w:p w14:paraId="3B8CE4C6" w14:textId="77777777" w:rsidR="00FC7A40" w:rsidRPr="007C2551" w:rsidRDefault="00FC7A40" w:rsidP="00591EF7">
            <w:pPr>
              <w:keepNext/>
              <w:keepLines/>
              <w:spacing w:before="60" w:after="0" w:line="240" w:lineRule="auto"/>
              <w:ind w:left="20" w:hanging="20"/>
              <w:jc w:val="center"/>
              <w:rPr>
                <w:rFonts w:ascii="VIC" w:hAnsi="VIC" w:cs="Arial"/>
              </w:rPr>
            </w:pPr>
            <w:r w:rsidRPr="007C2551">
              <w:rPr>
                <w:rFonts w:ascii="VIC" w:hAnsi="VIC" w:cs="Arial"/>
              </w:rPr>
              <w:fldChar w:fldCharType="begin">
                <w:ffData>
                  <w:name w:val="Text1"/>
                  <w:enabled/>
                  <w:calcOnExit w:val="0"/>
                  <w:textInput>
                    <w:type w:val="number"/>
                    <w:default w:val="0"/>
                    <w:format w:val="0"/>
                  </w:textInput>
                </w:ffData>
              </w:fldChar>
            </w:r>
            <w:r w:rsidRPr="007C2551">
              <w:rPr>
                <w:rFonts w:ascii="VIC" w:hAnsi="VIC" w:cs="Arial"/>
              </w:rPr>
              <w:instrText xml:space="preserve"> FORMTEXT </w:instrText>
            </w:r>
            <w:r w:rsidRPr="007C2551">
              <w:rPr>
                <w:rFonts w:ascii="VIC" w:hAnsi="VIC" w:cs="Arial"/>
              </w:rPr>
            </w:r>
            <w:r w:rsidRPr="007C2551">
              <w:rPr>
                <w:rFonts w:ascii="VIC" w:hAnsi="VIC" w:cs="Arial"/>
              </w:rPr>
              <w:fldChar w:fldCharType="separate"/>
            </w:r>
            <w:r w:rsidRPr="007C2551">
              <w:rPr>
                <w:rFonts w:ascii="VIC" w:hAnsi="VIC" w:cs="Arial"/>
              </w:rPr>
              <w:t>0</w:t>
            </w:r>
            <w:r w:rsidRPr="007C2551">
              <w:rPr>
                <w:rFonts w:ascii="VIC" w:hAnsi="VIC" w:cs="Arial"/>
              </w:rPr>
              <w:fldChar w:fldCharType="end"/>
            </w:r>
          </w:p>
        </w:tc>
      </w:tr>
      <w:tr w:rsidR="00FC7A40" w:rsidRPr="007C2551" w14:paraId="504F13AE" w14:textId="77777777" w:rsidTr="002A12D3">
        <w:trPr>
          <w:trHeight w:val="227"/>
        </w:trPr>
        <w:tc>
          <w:tcPr>
            <w:tcW w:w="6699" w:type="dxa"/>
            <w:gridSpan w:val="2"/>
            <w:tcBorders>
              <w:bottom w:val="single" w:sz="4" w:space="0" w:color="auto"/>
            </w:tcBorders>
          </w:tcPr>
          <w:p w14:paraId="140CE780" w14:textId="622F575E" w:rsidR="00FC7A40" w:rsidRPr="00B51449" w:rsidRDefault="008F4237" w:rsidP="008F4237">
            <w:pPr>
              <w:keepNext/>
              <w:keepLines/>
              <w:spacing w:before="60" w:after="0" w:line="240" w:lineRule="auto"/>
              <w:ind w:left="20" w:hanging="20"/>
              <w:rPr>
                <w:rFonts w:ascii="VIC" w:hAnsi="VIC" w:cs="Arial"/>
              </w:rPr>
            </w:pPr>
            <w:r w:rsidRPr="007C2551">
              <w:rPr>
                <w:rFonts w:ascii="VIC" w:hAnsi="VIC" w:cs="Arial"/>
              </w:rPr>
              <w:t>Online/ in real time virtual attendance PAID</w:t>
            </w:r>
          </w:p>
        </w:tc>
        <w:tc>
          <w:tcPr>
            <w:tcW w:w="2385" w:type="dxa"/>
            <w:tcBorders>
              <w:bottom w:val="single" w:sz="4" w:space="0" w:color="auto"/>
            </w:tcBorders>
          </w:tcPr>
          <w:p w14:paraId="4E19D6B7" w14:textId="77777777" w:rsidR="00FC7A40" w:rsidRPr="007C2551" w:rsidRDefault="00FC7A40" w:rsidP="00591EF7">
            <w:pPr>
              <w:keepNext/>
              <w:keepLines/>
              <w:spacing w:before="60" w:after="0" w:line="240" w:lineRule="auto"/>
              <w:ind w:left="20" w:hanging="20"/>
              <w:jc w:val="center"/>
              <w:rPr>
                <w:rFonts w:ascii="VIC" w:hAnsi="VIC" w:cs="Arial"/>
              </w:rPr>
            </w:pPr>
            <w:r w:rsidRPr="007C2551">
              <w:rPr>
                <w:rFonts w:ascii="VIC" w:hAnsi="VIC" w:cs="Arial"/>
              </w:rPr>
              <w:fldChar w:fldCharType="begin">
                <w:ffData>
                  <w:name w:val="Text1"/>
                  <w:enabled/>
                  <w:calcOnExit w:val="0"/>
                  <w:textInput>
                    <w:type w:val="number"/>
                    <w:default w:val="0"/>
                    <w:format w:val="0"/>
                  </w:textInput>
                </w:ffData>
              </w:fldChar>
            </w:r>
            <w:r w:rsidRPr="007C2551">
              <w:rPr>
                <w:rFonts w:ascii="VIC" w:hAnsi="VIC" w:cs="Arial"/>
              </w:rPr>
              <w:instrText xml:space="preserve"> FORMTEXT </w:instrText>
            </w:r>
            <w:r w:rsidRPr="007C2551">
              <w:rPr>
                <w:rFonts w:ascii="VIC" w:hAnsi="VIC" w:cs="Arial"/>
              </w:rPr>
            </w:r>
            <w:r w:rsidRPr="007C2551">
              <w:rPr>
                <w:rFonts w:ascii="VIC" w:hAnsi="VIC" w:cs="Arial"/>
              </w:rPr>
              <w:fldChar w:fldCharType="separate"/>
            </w:r>
            <w:r w:rsidRPr="007C2551">
              <w:rPr>
                <w:rFonts w:ascii="VIC" w:hAnsi="VIC" w:cs="Arial"/>
              </w:rPr>
              <w:t>0</w:t>
            </w:r>
            <w:r w:rsidRPr="007C2551">
              <w:rPr>
                <w:rFonts w:ascii="VIC" w:hAnsi="VIC" w:cs="Arial"/>
              </w:rPr>
              <w:fldChar w:fldCharType="end"/>
            </w:r>
          </w:p>
        </w:tc>
      </w:tr>
      <w:tr w:rsidR="007C2551" w:rsidRPr="007C2551" w14:paraId="2ECA9AC5" w14:textId="77777777" w:rsidTr="002A12D3">
        <w:trPr>
          <w:trHeight w:val="227"/>
        </w:trPr>
        <w:tc>
          <w:tcPr>
            <w:tcW w:w="6699" w:type="dxa"/>
            <w:gridSpan w:val="2"/>
            <w:tcBorders>
              <w:bottom w:val="single" w:sz="4" w:space="0" w:color="auto"/>
            </w:tcBorders>
          </w:tcPr>
          <w:p w14:paraId="04B2D4F4" w14:textId="6FEE7798" w:rsidR="007C2551" w:rsidRPr="00B51449" w:rsidRDefault="007C2551" w:rsidP="007C2551">
            <w:pPr>
              <w:keepNext/>
              <w:keepLines/>
              <w:spacing w:before="60" w:after="0" w:line="240" w:lineRule="auto"/>
              <w:ind w:left="20" w:hanging="20"/>
              <w:rPr>
                <w:rFonts w:ascii="VIC" w:hAnsi="VIC" w:cs="Arial"/>
              </w:rPr>
            </w:pPr>
            <w:r w:rsidRPr="007C2551">
              <w:rPr>
                <w:rFonts w:ascii="VIC" w:hAnsi="VIC" w:cs="Arial"/>
              </w:rPr>
              <w:t>Online/ in real time virtual attendance UNPAID</w:t>
            </w:r>
          </w:p>
        </w:tc>
        <w:tc>
          <w:tcPr>
            <w:tcW w:w="2385" w:type="dxa"/>
            <w:tcBorders>
              <w:bottom w:val="single" w:sz="4" w:space="0" w:color="auto"/>
            </w:tcBorders>
          </w:tcPr>
          <w:p w14:paraId="5BA046D7" w14:textId="31F57630" w:rsidR="007C2551" w:rsidRPr="007C2551" w:rsidRDefault="00591EF7" w:rsidP="00591EF7">
            <w:pPr>
              <w:keepNext/>
              <w:keepLines/>
              <w:spacing w:before="60" w:after="0" w:line="240" w:lineRule="auto"/>
              <w:ind w:left="20" w:hanging="20"/>
              <w:jc w:val="center"/>
              <w:rPr>
                <w:rFonts w:ascii="VIC" w:hAnsi="VIC" w:cs="Arial"/>
              </w:rPr>
            </w:pPr>
            <w:r w:rsidRPr="007C2551">
              <w:rPr>
                <w:rFonts w:ascii="VIC" w:hAnsi="VIC" w:cs="Arial"/>
              </w:rPr>
              <w:fldChar w:fldCharType="begin">
                <w:ffData>
                  <w:name w:val="Text1"/>
                  <w:enabled/>
                  <w:calcOnExit w:val="0"/>
                  <w:textInput>
                    <w:type w:val="number"/>
                    <w:default w:val="0"/>
                    <w:format w:val="0"/>
                  </w:textInput>
                </w:ffData>
              </w:fldChar>
            </w:r>
            <w:r w:rsidRPr="007C2551">
              <w:rPr>
                <w:rFonts w:ascii="VIC" w:hAnsi="VIC" w:cs="Arial"/>
              </w:rPr>
              <w:instrText xml:space="preserve"> FORMTEXT </w:instrText>
            </w:r>
            <w:r w:rsidRPr="007C2551">
              <w:rPr>
                <w:rFonts w:ascii="VIC" w:hAnsi="VIC" w:cs="Arial"/>
              </w:rPr>
            </w:r>
            <w:r w:rsidRPr="007C2551">
              <w:rPr>
                <w:rFonts w:ascii="VIC" w:hAnsi="VIC" w:cs="Arial"/>
              </w:rPr>
              <w:fldChar w:fldCharType="separate"/>
            </w:r>
            <w:r w:rsidRPr="007C2551">
              <w:rPr>
                <w:rFonts w:ascii="VIC" w:hAnsi="VIC" w:cs="Arial"/>
              </w:rPr>
              <w:t>0</w:t>
            </w:r>
            <w:r w:rsidRPr="007C2551">
              <w:rPr>
                <w:rFonts w:ascii="VIC" w:hAnsi="VIC" w:cs="Arial"/>
              </w:rPr>
              <w:fldChar w:fldCharType="end"/>
            </w:r>
          </w:p>
        </w:tc>
      </w:tr>
    </w:tbl>
    <w:p w14:paraId="678CCD22" w14:textId="77777777" w:rsidR="00FC7A40" w:rsidRDefault="00FC7A40" w:rsidP="00FC7A40">
      <w:pPr>
        <w:spacing w:line="240" w:lineRule="auto"/>
        <w:rPr>
          <w:rFonts w:ascii="VIC" w:hAnsi="VIC" w:cs="Arial"/>
        </w:rPr>
      </w:pPr>
    </w:p>
    <w:p w14:paraId="501D05E7" w14:textId="543738F9" w:rsidR="00E01F7B" w:rsidRDefault="00E01F7B" w:rsidP="00E01F7B">
      <w:pPr>
        <w:pStyle w:val="Heading2"/>
        <w:rPr>
          <w:rFonts w:ascii="VIC" w:hAnsi="VIC" w:cs="Arial"/>
          <w:szCs w:val="28"/>
        </w:rPr>
      </w:pPr>
      <w:r>
        <w:rPr>
          <w:rFonts w:ascii="VIC" w:hAnsi="VIC" w:cs="Arial"/>
          <w:szCs w:val="28"/>
        </w:rPr>
        <w:t>Secondary Curriculum Details</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495"/>
        <w:gridCol w:w="2079"/>
        <w:gridCol w:w="2344"/>
      </w:tblGrid>
      <w:tr w:rsidR="007C2551" w:rsidRPr="00946167" w14:paraId="5D4D359B" w14:textId="77777777" w:rsidTr="002A12D3">
        <w:trPr>
          <w:trHeight w:val="227"/>
        </w:trPr>
        <w:tc>
          <w:tcPr>
            <w:tcW w:w="4583" w:type="dxa"/>
            <w:tcBorders>
              <w:top w:val="single" w:sz="4" w:space="0" w:color="auto"/>
            </w:tcBorders>
            <w:shd w:val="clear" w:color="auto" w:fill="E0E0E0"/>
          </w:tcPr>
          <w:p w14:paraId="0758FAE2" w14:textId="77777777" w:rsidR="007C2551" w:rsidRPr="00B51449" w:rsidRDefault="007C2551" w:rsidP="002A12D3">
            <w:pPr>
              <w:keepNext/>
              <w:keepLines/>
              <w:spacing w:before="60" w:after="0" w:line="240" w:lineRule="auto"/>
              <w:rPr>
                <w:rFonts w:ascii="VIC" w:eastAsia="Times" w:hAnsi="VIC" w:cs="Arial"/>
                <w:b/>
                <w:bCs/>
                <w:lang w:eastAsia="en-AU"/>
              </w:rPr>
            </w:pPr>
          </w:p>
        </w:tc>
        <w:tc>
          <w:tcPr>
            <w:tcW w:w="4501" w:type="dxa"/>
            <w:gridSpan w:val="2"/>
            <w:tcBorders>
              <w:top w:val="single" w:sz="4" w:space="0" w:color="auto"/>
            </w:tcBorders>
            <w:shd w:val="clear" w:color="auto" w:fill="E0E0E0"/>
          </w:tcPr>
          <w:p w14:paraId="7B9D5184" w14:textId="77777777" w:rsidR="007C2551" w:rsidRPr="00B51449" w:rsidRDefault="007C2551" w:rsidP="00591EF7">
            <w:pPr>
              <w:keepNext/>
              <w:keepLines/>
              <w:spacing w:before="60" w:after="0" w:line="240" w:lineRule="auto"/>
              <w:jc w:val="right"/>
              <w:rPr>
                <w:rFonts w:ascii="VIC" w:eastAsia="Times New Roman" w:hAnsi="VIC" w:cs="Arial"/>
                <w:b/>
                <w:bCs/>
                <w:lang w:eastAsia="en-AU"/>
              </w:rPr>
            </w:pPr>
            <w:r w:rsidRPr="00B51449">
              <w:rPr>
                <w:rFonts w:ascii="VIC" w:eastAsia="Times New Roman" w:hAnsi="VIC" w:cs="Arial"/>
                <w:b/>
                <w:bCs/>
                <w:lang w:eastAsia="en-AU"/>
              </w:rPr>
              <w:t>Total number</w:t>
            </w:r>
          </w:p>
        </w:tc>
      </w:tr>
      <w:tr w:rsidR="007C2551" w:rsidRPr="00B51449" w14:paraId="2C3ED07D" w14:textId="77777777" w:rsidTr="002A12D3">
        <w:trPr>
          <w:trHeight w:val="227"/>
        </w:trPr>
        <w:tc>
          <w:tcPr>
            <w:tcW w:w="6699" w:type="dxa"/>
            <w:gridSpan w:val="2"/>
          </w:tcPr>
          <w:p w14:paraId="760E5080" w14:textId="77777777" w:rsidR="007C2551" w:rsidRPr="00B51449" w:rsidRDefault="007C2551" w:rsidP="002A12D3">
            <w:pPr>
              <w:keepNext/>
              <w:keepLines/>
              <w:spacing w:before="60" w:after="0" w:line="240" w:lineRule="auto"/>
              <w:ind w:left="20" w:hanging="20"/>
              <w:rPr>
                <w:rFonts w:ascii="VIC" w:eastAsia="Times" w:hAnsi="VIC" w:cs="Arial"/>
                <w:lang w:eastAsia="en-AU"/>
              </w:rPr>
            </w:pPr>
            <w:r w:rsidRPr="00B51449">
              <w:rPr>
                <w:rFonts w:ascii="VIC" w:hAnsi="VIC" w:cs="Arial"/>
              </w:rPr>
              <w:t xml:space="preserve">Number of </w:t>
            </w:r>
            <w:r>
              <w:rPr>
                <w:rFonts w:ascii="VIC" w:hAnsi="VIC" w:cs="Arial"/>
              </w:rPr>
              <w:t>activities</w:t>
            </w:r>
          </w:p>
        </w:tc>
        <w:tc>
          <w:tcPr>
            <w:tcW w:w="2385" w:type="dxa"/>
          </w:tcPr>
          <w:p w14:paraId="1E332C7F" w14:textId="77777777" w:rsidR="007C2551" w:rsidRPr="00B51449" w:rsidRDefault="007C2551" w:rsidP="00591EF7">
            <w:pPr>
              <w:keepNext/>
              <w:keepLines/>
              <w:spacing w:before="60" w:after="0" w:line="240" w:lineRule="auto"/>
              <w:ind w:left="20" w:hanging="20"/>
              <w:jc w:val="center"/>
              <w:rPr>
                <w:rFonts w:ascii="VIC" w:eastAsia="Times New Roman" w:hAnsi="VIC" w:cs="Arial"/>
                <w:lang w:eastAsia="en-AU"/>
              </w:rPr>
            </w:pPr>
            <w:r w:rsidRPr="00B51449">
              <w:rPr>
                <w:rFonts w:ascii="VIC" w:eastAsia="Times New Roman" w:hAnsi="VIC" w:cs="Arial"/>
                <w:lang w:eastAsia="en-AU"/>
              </w:rPr>
              <w:fldChar w:fldCharType="begin">
                <w:ffData>
                  <w:name w:val="Text1"/>
                  <w:enabled/>
                  <w:calcOnExit w:val="0"/>
                  <w:textInput>
                    <w:type w:val="number"/>
                    <w:default w:val="0"/>
                    <w:format w:val="0"/>
                  </w:textInput>
                </w:ffData>
              </w:fldChar>
            </w:r>
            <w:r w:rsidRPr="00B51449">
              <w:rPr>
                <w:rFonts w:ascii="VIC" w:eastAsia="Times New Roman" w:hAnsi="VIC" w:cs="Arial"/>
                <w:lang w:eastAsia="en-AU"/>
              </w:rPr>
              <w:instrText xml:space="preserve"> FORMTEXT </w:instrText>
            </w:r>
            <w:r w:rsidRPr="00B51449">
              <w:rPr>
                <w:rFonts w:ascii="VIC" w:eastAsia="Times New Roman" w:hAnsi="VIC" w:cs="Arial"/>
                <w:lang w:eastAsia="en-AU"/>
              </w:rPr>
            </w:r>
            <w:r w:rsidRPr="00B51449">
              <w:rPr>
                <w:rFonts w:ascii="VIC" w:eastAsia="Times New Roman" w:hAnsi="VIC" w:cs="Arial"/>
                <w:lang w:eastAsia="en-AU"/>
              </w:rPr>
              <w:fldChar w:fldCharType="separate"/>
            </w:r>
            <w:r w:rsidRPr="00B51449">
              <w:rPr>
                <w:rFonts w:ascii="VIC" w:eastAsia="Times New Roman" w:hAnsi="VIC" w:cs="Arial"/>
                <w:lang w:eastAsia="en-AU"/>
              </w:rPr>
              <w:t>0</w:t>
            </w:r>
            <w:r w:rsidRPr="00B51449">
              <w:rPr>
                <w:rFonts w:ascii="VIC" w:eastAsia="Times New Roman" w:hAnsi="VIC" w:cs="Arial"/>
                <w:lang w:eastAsia="en-AU"/>
              </w:rPr>
              <w:fldChar w:fldCharType="end"/>
            </w:r>
          </w:p>
        </w:tc>
      </w:tr>
      <w:tr w:rsidR="007C2551" w:rsidRPr="007C2551" w14:paraId="2C387CFD" w14:textId="77777777" w:rsidTr="002A12D3">
        <w:trPr>
          <w:trHeight w:val="227"/>
        </w:trPr>
        <w:tc>
          <w:tcPr>
            <w:tcW w:w="6699" w:type="dxa"/>
            <w:gridSpan w:val="2"/>
          </w:tcPr>
          <w:p w14:paraId="00D128C6" w14:textId="77777777" w:rsidR="007C2551" w:rsidRPr="007C2551" w:rsidRDefault="007C2551" w:rsidP="002A12D3">
            <w:pPr>
              <w:keepNext/>
              <w:keepLines/>
              <w:spacing w:before="60" w:after="0" w:line="240" w:lineRule="auto"/>
              <w:ind w:left="20" w:hanging="20"/>
              <w:rPr>
                <w:rFonts w:ascii="VIC" w:hAnsi="VIC" w:cs="Arial"/>
              </w:rPr>
            </w:pPr>
            <w:r w:rsidRPr="00B51449">
              <w:rPr>
                <w:rFonts w:ascii="VIC" w:hAnsi="VIC" w:cs="Arial"/>
              </w:rPr>
              <w:t>Number of</w:t>
            </w:r>
            <w:r>
              <w:rPr>
                <w:rFonts w:ascii="VIC" w:hAnsi="VIC" w:cs="Arial"/>
              </w:rPr>
              <w:t xml:space="preserve"> activity types</w:t>
            </w:r>
          </w:p>
        </w:tc>
        <w:tc>
          <w:tcPr>
            <w:tcW w:w="2385" w:type="dxa"/>
          </w:tcPr>
          <w:p w14:paraId="7315F3D7" w14:textId="77777777" w:rsidR="007C2551" w:rsidRPr="007C2551" w:rsidRDefault="007C2551" w:rsidP="00591EF7">
            <w:pPr>
              <w:keepNext/>
              <w:keepLines/>
              <w:spacing w:before="60" w:after="0" w:line="240" w:lineRule="auto"/>
              <w:ind w:left="20" w:hanging="20"/>
              <w:jc w:val="center"/>
              <w:rPr>
                <w:rFonts w:ascii="VIC" w:hAnsi="VIC" w:cs="Arial"/>
              </w:rPr>
            </w:pPr>
            <w:r w:rsidRPr="007C2551">
              <w:rPr>
                <w:rFonts w:ascii="VIC" w:hAnsi="VIC" w:cs="Arial"/>
              </w:rPr>
              <w:fldChar w:fldCharType="begin">
                <w:ffData>
                  <w:name w:val="Text1"/>
                  <w:enabled/>
                  <w:calcOnExit w:val="0"/>
                  <w:textInput>
                    <w:type w:val="number"/>
                    <w:default w:val="0"/>
                    <w:format w:val="0"/>
                  </w:textInput>
                </w:ffData>
              </w:fldChar>
            </w:r>
            <w:r w:rsidRPr="007C2551">
              <w:rPr>
                <w:rFonts w:ascii="VIC" w:hAnsi="VIC" w:cs="Arial"/>
              </w:rPr>
              <w:instrText xml:space="preserve"> FORMTEXT </w:instrText>
            </w:r>
            <w:r w:rsidRPr="007C2551">
              <w:rPr>
                <w:rFonts w:ascii="VIC" w:hAnsi="VIC" w:cs="Arial"/>
              </w:rPr>
            </w:r>
            <w:r w:rsidRPr="007C2551">
              <w:rPr>
                <w:rFonts w:ascii="VIC" w:hAnsi="VIC" w:cs="Arial"/>
              </w:rPr>
              <w:fldChar w:fldCharType="separate"/>
            </w:r>
            <w:r w:rsidRPr="007C2551">
              <w:rPr>
                <w:rFonts w:ascii="VIC" w:hAnsi="VIC" w:cs="Arial"/>
              </w:rPr>
              <w:t>0</w:t>
            </w:r>
            <w:r w:rsidRPr="007C2551">
              <w:rPr>
                <w:rFonts w:ascii="VIC" w:hAnsi="VIC" w:cs="Arial"/>
              </w:rPr>
              <w:fldChar w:fldCharType="end"/>
            </w:r>
          </w:p>
        </w:tc>
      </w:tr>
      <w:tr w:rsidR="007C2551" w:rsidRPr="007C2551" w14:paraId="68F86D04" w14:textId="77777777" w:rsidTr="002A12D3">
        <w:trPr>
          <w:trHeight w:val="227"/>
        </w:trPr>
        <w:tc>
          <w:tcPr>
            <w:tcW w:w="6699" w:type="dxa"/>
            <w:gridSpan w:val="2"/>
          </w:tcPr>
          <w:p w14:paraId="0E1FBAEC" w14:textId="77777777" w:rsidR="007C2551" w:rsidRPr="007C2551" w:rsidRDefault="007C2551" w:rsidP="002A12D3">
            <w:pPr>
              <w:keepNext/>
              <w:keepLines/>
              <w:spacing w:before="60" w:after="0" w:line="240" w:lineRule="auto"/>
              <w:ind w:left="20" w:hanging="20"/>
              <w:rPr>
                <w:rFonts w:ascii="VIC" w:hAnsi="VIC" w:cs="Arial"/>
              </w:rPr>
            </w:pPr>
            <w:r w:rsidRPr="007C2551">
              <w:rPr>
                <w:rFonts w:ascii="VIC" w:hAnsi="VIC" w:cs="Arial"/>
              </w:rPr>
              <w:t>Real life/ in-person attendance PAID</w:t>
            </w:r>
          </w:p>
        </w:tc>
        <w:tc>
          <w:tcPr>
            <w:tcW w:w="2385" w:type="dxa"/>
          </w:tcPr>
          <w:p w14:paraId="7252AE5F" w14:textId="77777777" w:rsidR="007C2551" w:rsidRPr="007C2551" w:rsidRDefault="007C2551" w:rsidP="00591EF7">
            <w:pPr>
              <w:keepNext/>
              <w:keepLines/>
              <w:spacing w:before="60" w:after="0" w:line="240" w:lineRule="auto"/>
              <w:ind w:left="20" w:hanging="20"/>
              <w:jc w:val="center"/>
              <w:rPr>
                <w:rFonts w:ascii="VIC" w:hAnsi="VIC" w:cs="Arial"/>
              </w:rPr>
            </w:pPr>
            <w:r w:rsidRPr="007C2551">
              <w:rPr>
                <w:rFonts w:ascii="VIC" w:hAnsi="VIC" w:cs="Arial"/>
              </w:rPr>
              <w:fldChar w:fldCharType="begin">
                <w:ffData>
                  <w:name w:val="Text1"/>
                  <w:enabled/>
                  <w:calcOnExit w:val="0"/>
                  <w:textInput>
                    <w:type w:val="number"/>
                    <w:default w:val="0"/>
                    <w:format w:val="0"/>
                  </w:textInput>
                </w:ffData>
              </w:fldChar>
            </w:r>
            <w:r w:rsidRPr="007C2551">
              <w:rPr>
                <w:rFonts w:ascii="VIC" w:hAnsi="VIC" w:cs="Arial"/>
              </w:rPr>
              <w:instrText xml:space="preserve"> FORMTEXT </w:instrText>
            </w:r>
            <w:r w:rsidRPr="007C2551">
              <w:rPr>
                <w:rFonts w:ascii="VIC" w:hAnsi="VIC" w:cs="Arial"/>
              </w:rPr>
            </w:r>
            <w:r w:rsidRPr="007C2551">
              <w:rPr>
                <w:rFonts w:ascii="VIC" w:hAnsi="VIC" w:cs="Arial"/>
              </w:rPr>
              <w:fldChar w:fldCharType="separate"/>
            </w:r>
            <w:r w:rsidRPr="007C2551">
              <w:rPr>
                <w:rFonts w:ascii="VIC" w:hAnsi="VIC" w:cs="Arial"/>
              </w:rPr>
              <w:t>0</w:t>
            </w:r>
            <w:r w:rsidRPr="007C2551">
              <w:rPr>
                <w:rFonts w:ascii="VIC" w:hAnsi="VIC" w:cs="Arial"/>
              </w:rPr>
              <w:fldChar w:fldCharType="end"/>
            </w:r>
          </w:p>
        </w:tc>
      </w:tr>
      <w:tr w:rsidR="007C2551" w:rsidRPr="007C2551" w14:paraId="111A0BA8" w14:textId="77777777" w:rsidTr="002A12D3">
        <w:trPr>
          <w:trHeight w:val="227"/>
        </w:trPr>
        <w:tc>
          <w:tcPr>
            <w:tcW w:w="6699" w:type="dxa"/>
            <w:gridSpan w:val="2"/>
            <w:tcBorders>
              <w:bottom w:val="single" w:sz="4" w:space="0" w:color="auto"/>
            </w:tcBorders>
          </w:tcPr>
          <w:p w14:paraId="1D7B320F" w14:textId="77777777" w:rsidR="007C2551" w:rsidRPr="007C2551" w:rsidRDefault="007C2551" w:rsidP="002A12D3">
            <w:pPr>
              <w:keepNext/>
              <w:keepLines/>
              <w:spacing w:before="60" w:after="0" w:line="240" w:lineRule="auto"/>
              <w:ind w:left="20" w:hanging="20"/>
              <w:rPr>
                <w:rFonts w:ascii="VIC" w:hAnsi="VIC" w:cs="Arial"/>
              </w:rPr>
            </w:pPr>
            <w:r w:rsidRPr="007C2551">
              <w:rPr>
                <w:rFonts w:ascii="VIC" w:hAnsi="VIC" w:cs="Arial"/>
              </w:rPr>
              <w:t>Real life/ in-person attendance UNPAID</w:t>
            </w:r>
          </w:p>
        </w:tc>
        <w:tc>
          <w:tcPr>
            <w:tcW w:w="2385" w:type="dxa"/>
            <w:tcBorders>
              <w:bottom w:val="single" w:sz="4" w:space="0" w:color="auto"/>
            </w:tcBorders>
          </w:tcPr>
          <w:p w14:paraId="1A3C29BE" w14:textId="77777777" w:rsidR="007C2551" w:rsidRPr="007C2551" w:rsidRDefault="007C2551" w:rsidP="00591EF7">
            <w:pPr>
              <w:keepNext/>
              <w:keepLines/>
              <w:spacing w:before="60" w:after="0" w:line="240" w:lineRule="auto"/>
              <w:ind w:left="20" w:hanging="20"/>
              <w:jc w:val="center"/>
              <w:rPr>
                <w:rFonts w:ascii="VIC" w:hAnsi="VIC" w:cs="Arial"/>
              </w:rPr>
            </w:pPr>
            <w:r w:rsidRPr="007C2551">
              <w:rPr>
                <w:rFonts w:ascii="VIC" w:hAnsi="VIC" w:cs="Arial"/>
              </w:rPr>
              <w:fldChar w:fldCharType="begin">
                <w:ffData>
                  <w:name w:val="Text1"/>
                  <w:enabled/>
                  <w:calcOnExit w:val="0"/>
                  <w:textInput>
                    <w:type w:val="number"/>
                    <w:default w:val="0"/>
                    <w:format w:val="0"/>
                  </w:textInput>
                </w:ffData>
              </w:fldChar>
            </w:r>
            <w:r w:rsidRPr="007C2551">
              <w:rPr>
                <w:rFonts w:ascii="VIC" w:hAnsi="VIC" w:cs="Arial"/>
              </w:rPr>
              <w:instrText xml:space="preserve"> FORMTEXT </w:instrText>
            </w:r>
            <w:r w:rsidRPr="007C2551">
              <w:rPr>
                <w:rFonts w:ascii="VIC" w:hAnsi="VIC" w:cs="Arial"/>
              </w:rPr>
            </w:r>
            <w:r w:rsidRPr="007C2551">
              <w:rPr>
                <w:rFonts w:ascii="VIC" w:hAnsi="VIC" w:cs="Arial"/>
              </w:rPr>
              <w:fldChar w:fldCharType="separate"/>
            </w:r>
            <w:r w:rsidRPr="007C2551">
              <w:rPr>
                <w:rFonts w:ascii="VIC" w:hAnsi="VIC" w:cs="Arial"/>
              </w:rPr>
              <w:t>0</w:t>
            </w:r>
            <w:r w:rsidRPr="007C2551">
              <w:rPr>
                <w:rFonts w:ascii="VIC" w:hAnsi="VIC" w:cs="Arial"/>
              </w:rPr>
              <w:fldChar w:fldCharType="end"/>
            </w:r>
          </w:p>
        </w:tc>
      </w:tr>
      <w:tr w:rsidR="007C2551" w:rsidRPr="007C2551" w14:paraId="749B2348" w14:textId="77777777" w:rsidTr="002A12D3">
        <w:trPr>
          <w:trHeight w:val="227"/>
        </w:trPr>
        <w:tc>
          <w:tcPr>
            <w:tcW w:w="6699" w:type="dxa"/>
            <w:gridSpan w:val="2"/>
            <w:tcBorders>
              <w:bottom w:val="single" w:sz="4" w:space="0" w:color="auto"/>
            </w:tcBorders>
          </w:tcPr>
          <w:p w14:paraId="2F3DF743" w14:textId="77777777" w:rsidR="007C2551" w:rsidRPr="00B51449" w:rsidRDefault="007C2551" w:rsidP="002A12D3">
            <w:pPr>
              <w:keepNext/>
              <w:keepLines/>
              <w:spacing w:before="60" w:after="0" w:line="240" w:lineRule="auto"/>
              <w:ind w:left="20" w:hanging="20"/>
              <w:rPr>
                <w:rFonts w:ascii="VIC" w:hAnsi="VIC" w:cs="Arial"/>
              </w:rPr>
            </w:pPr>
            <w:r w:rsidRPr="007C2551">
              <w:rPr>
                <w:rFonts w:ascii="VIC" w:hAnsi="VIC" w:cs="Arial"/>
              </w:rPr>
              <w:t>Online/ in real time virtual attendance PAID</w:t>
            </w:r>
          </w:p>
        </w:tc>
        <w:tc>
          <w:tcPr>
            <w:tcW w:w="2385" w:type="dxa"/>
            <w:tcBorders>
              <w:bottom w:val="single" w:sz="4" w:space="0" w:color="auto"/>
            </w:tcBorders>
          </w:tcPr>
          <w:p w14:paraId="774386E6" w14:textId="77777777" w:rsidR="007C2551" w:rsidRPr="007C2551" w:rsidRDefault="007C2551" w:rsidP="00591EF7">
            <w:pPr>
              <w:keepNext/>
              <w:keepLines/>
              <w:spacing w:before="60" w:after="0" w:line="240" w:lineRule="auto"/>
              <w:ind w:left="20" w:hanging="20"/>
              <w:jc w:val="center"/>
              <w:rPr>
                <w:rFonts w:ascii="VIC" w:hAnsi="VIC" w:cs="Arial"/>
              </w:rPr>
            </w:pPr>
            <w:r w:rsidRPr="007C2551">
              <w:rPr>
                <w:rFonts w:ascii="VIC" w:hAnsi="VIC" w:cs="Arial"/>
              </w:rPr>
              <w:fldChar w:fldCharType="begin">
                <w:ffData>
                  <w:name w:val="Text1"/>
                  <w:enabled/>
                  <w:calcOnExit w:val="0"/>
                  <w:textInput>
                    <w:type w:val="number"/>
                    <w:default w:val="0"/>
                    <w:format w:val="0"/>
                  </w:textInput>
                </w:ffData>
              </w:fldChar>
            </w:r>
            <w:r w:rsidRPr="007C2551">
              <w:rPr>
                <w:rFonts w:ascii="VIC" w:hAnsi="VIC" w:cs="Arial"/>
              </w:rPr>
              <w:instrText xml:space="preserve"> FORMTEXT </w:instrText>
            </w:r>
            <w:r w:rsidRPr="007C2551">
              <w:rPr>
                <w:rFonts w:ascii="VIC" w:hAnsi="VIC" w:cs="Arial"/>
              </w:rPr>
            </w:r>
            <w:r w:rsidRPr="007C2551">
              <w:rPr>
                <w:rFonts w:ascii="VIC" w:hAnsi="VIC" w:cs="Arial"/>
              </w:rPr>
              <w:fldChar w:fldCharType="separate"/>
            </w:r>
            <w:r w:rsidRPr="007C2551">
              <w:rPr>
                <w:rFonts w:ascii="VIC" w:hAnsi="VIC" w:cs="Arial"/>
              </w:rPr>
              <w:t>0</w:t>
            </w:r>
            <w:r w:rsidRPr="007C2551">
              <w:rPr>
                <w:rFonts w:ascii="VIC" w:hAnsi="VIC" w:cs="Arial"/>
              </w:rPr>
              <w:fldChar w:fldCharType="end"/>
            </w:r>
          </w:p>
        </w:tc>
      </w:tr>
      <w:tr w:rsidR="00E333AC" w:rsidRPr="007C2551" w14:paraId="7953E56C" w14:textId="77777777" w:rsidTr="002A12D3">
        <w:trPr>
          <w:trHeight w:val="227"/>
        </w:trPr>
        <w:tc>
          <w:tcPr>
            <w:tcW w:w="6699" w:type="dxa"/>
            <w:gridSpan w:val="2"/>
            <w:tcBorders>
              <w:bottom w:val="single" w:sz="4" w:space="0" w:color="auto"/>
            </w:tcBorders>
          </w:tcPr>
          <w:p w14:paraId="7EA57990" w14:textId="77777777" w:rsidR="00E333AC" w:rsidRPr="00B51449" w:rsidRDefault="00E333AC" w:rsidP="00E333AC">
            <w:pPr>
              <w:keepNext/>
              <w:keepLines/>
              <w:spacing w:before="60" w:after="0" w:line="240" w:lineRule="auto"/>
              <w:ind w:left="20" w:hanging="20"/>
              <w:rPr>
                <w:rFonts w:ascii="VIC" w:hAnsi="VIC" w:cs="Arial"/>
              </w:rPr>
            </w:pPr>
            <w:r w:rsidRPr="007C2551">
              <w:rPr>
                <w:rFonts w:ascii="VIC" w:hAnsi="VIC" w:cs="Arial"/>
              </w:rPr>
              <w:t>Online/ in real time virtual attendance UNPAID</w:t>
            </w:r>
          </w:p>
        </w:tc>
        <w:tc>
          <w:tcPr>
            <w:tcW w:w="2385" w:type="dxa"/>
            <w:tcBorders>
              <w:bottom w:val="single" w:sz="4" w:space="0" w:color="auto"/>
            </w:tcBorders>
          </w:tcPr>
          <w:p w14:paraId="2D35859F" w14:textId="6343175C" w:rsidR="00E333AC" w:rsidRPr="007C2551" w:rsidRDefault="00E333AC" w:rsidP="00591EF7">
            <w:pPr>
              <w:keepNext/>
              <w:keepLines/>
              <w:spacing w:before="60" w:after="0" w:line="240" w:lineRule="auto"/>
              <w:ind w:left="20" w:hanging="20"/>
              <w:jc w:val="center"/>
              <w:rPr>
                <w:rFonts w:ascii="VIC" w:hAnsi="VIC" w:cs="Arial"/>
              </w:rPr>
            </w:pPr>
            <w:r w:rsidRPr="007C2551">
              <w:rPr>
                <w:rFonts w:ascii="VIC" w:hAnsi="VIC" w:cs="Arial"/>
              </w:rPr>
              <w:fldChar w:fldCharType="begin">
                <w:ffData>
                  <w:name w:val="Text1"/>
                  <w:enabled/>
                  <w:calcOnExit w:val="0"/>
                  <w:textInput>
                    <w:type w:val="number"/>
                    <w:default w:val="0"/>
                    <w:format w:val="0"/>
                  </w:textInput>
                </w:ffData>
              </w:fldChar>
            </w:r>
            <w:r w:rsidRPr="007C2551">
              <w:rPr>
                <w:rFonts w:ascii="VIC" w:hAnsi="VIC" w:cs="Arial"/>
              </w:rPr>
              <w:instrText xml:space="preserve"> FORMTEXT </w:instrText>
            </w:r>
            <w:r w:rsidRPr="007C2551">
              <w:rPr>
                <w:rFonts w:ascii="VIC" w:hAnsi="VIC" w:cs="Arial"/>
              </w:rPr>
            </w:r>
            <w:r w:rsidRPr="007C2551">
              <w:rPr>
                <w:rFonts w:ascii="VIC" w:hAnsi="VIC" w:cs="Arial"/>
              </w:rPr>
              <w:fldChar w:fldCharType="separate"/>
            </w:r>
            <w:r w:rsidRPr="007C2551">
              <w:rPr>
                <w:rFonts w:ascii="VIC" w:hAnsi="VIC" w:cs="Arial"/>
              </w:rPr>
              <w:t>0</w:t>
            </w:r>
            <w:r w:rsidRPr="007C2551">
              <w:rPr>
                <w:rFonts w:ascii="VIC" w:hAnsi="VIC" w:cs="Arial"/>
              </w:rPr>
              <w:fldChar w:fldCharType="end"/>
            </w:r>
          </w:p>
        </w:tc>
      </w:tr>
    </w:tbl>
    <w:p w14:paraId="133E17A0" w14:textId="77777777" w:rsidR="00E01F7B" w:rsidRDefault="00E01F7B" w:rsidP="00FC7A40">
      <w:pPr>
        <w:spacing w:line="240" w:lineRule="auto"/>
        <w:rPr>
          <w:rFonts w:ascii="VIC" w:hAnsi="VIC" w:cs="Arial"/>
        </w:rPr>
      </w:pPr>
    </w:p>
    <w:p w14:paraId="6328680F" w14:textId="721F08EA" w:rsidR="007C2551" w:rsidRDefault="007C2551" w:rsidP="007C2551">
      <w:pPr>
        <w:pStyle w:val="Heading2"/>
        <w:rPr>
          <w:rFonts w:ascii="VIC" w:hAnsi="VIC" w:cs="Arial"/>
          <w:szCs w:val="28"/>
        </w:rPr>
      </w:pPr>
      <w:r>
        <w:rPr>
          <w:rFonts w:ascii="VIC" w:hAnsi="VIC" w:cs="Arial"/>
          <w:szCs w:val="28"/>
        </w:rPr>
        <w:lastRenderedPageBreak/>
        <w:t>Independent 0-25yrs Details</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495"/>
        <w:gridCol w:w="2079"/>
        <w:gridCol w:w="2344"/>
      </w:tblGrid>
      <w:tr w:rsidR="007C2551" w:rsidRPr="00946167" w14:paraId="338A25B8" w14:textId="77777777" w:rsidTr="002A12D3">
        <w:trPr>
          <w:trHeight w:val="227"/>
        </w:trPr>
        <w:tc>
          <w:tcPr>
            <w:tcW w:w="4583" w:type="dxa"/>
            <w:tcBorders>
              <w:top w:val="single" w:sz="4" w:space="0" w:color="auto"/>
            </w:tcBorders>
            <w:shd w:val="clear" w:color="auto" w:fill="E0E0E0"/>
          </w:tcPr>
          <w:p w14:paraId="202CEDCE" w14:textId="77777777" w:rsidR="007C2551" w:rsidRPr="00B51449" w:rsidRDefault="007C2551" w:rsidP="002A12D3">
            <w:pPr>
              <w:keepNext/>
              <w:keepLines/>
              <w:spacing w:before="60" w:after="0" w:line="240" w:lineRule="auto"/>
              <w:rPr>
                <w:rFonts w:ascii="VIC" w:eastAsia="Times" w:hAnsi="VIC" w:cs="Arial"/>
                <w:b/>
                <w:bCs/>
                <w:lang w:eastAsia="en-AU"/>
              </w:rPr>
            </w:pPr>
          </w:p>
        </w:tc>
        <w:tc>
          <w:tcPr>
            <w:tcW w:w="4501" w:type="dxa"/>
            <w:gridSpan w:val="2"/>
            <w:tcBorders>
              <w:top w:val="single" w:sz="4" w:space="0" w:color="auto"/>
            </w:tcBorders>
            <w:shd w:val="clear" w:color="auto" w:fill="E0E0E0"/>
          </w:tcPr>
          <w:p w14:paraId="76ABAFF4" w14:textId="77777777" w:rsidR="007C2551" w:rsidRPr="00B51449" w:rsidRDefault="007C2551" w:rsidP="00591EF7">
            <w:pPr>
              <w:keepNext/>
              <w:keepLines/>
              <w:spacing w:before="60" w:after="0" w:line="240" w:lineRule="auto"/>
              <w:jc w:val="right"/>
              <w:rPr>
                <w:rFonts w:ascii="VIC" w:eastAsia="Times New Roman" w:hAnsi="VIC" w:cs="Arial"/>
                <w:b/>
                <w:bCs/>
                <w:lang w:eastAsia="en-AU"/>
              </w:rPr>
            </w:pPr>
            <w:r w:rsidRPr="00B51449">
              <w:rPr>
                <w:rFonts w:ascii="VIC" w:eastAsia="Times New Roman" w:hAnsi="VIC" w:cs="Arial"/>
                <w:b/>
                <w:bCs/>
                <w:lang w:eastAsia="en-AU"/>
              </w:rPr>
              <w:t>Total number</w:t>
            </w:r>
          </w:p>
        </w:tc>
      </w:tr>
      <w:tr w:rsidR="007C2551" w:rsidRPr="00B51449" w14:paraId="415C83E3" w14:textId="77777777" w:rsidTr="002A12D3">
        <w:trPr>
          <w:trHeight w:val="227"/>
        </w:trPr>
        <w:tc>
          <w:tcPr>
            <w:tcW w:w="6699" w:type="dxa"/>
            <w:gridSpan w:val="2"/>
          </w:tcPr>
          <w:p w14:paraId="55D5C3E8" w14:textId="77777777" w:rsidR="007C2551" w:rsidRPr="00B51449" w:rsidRDefault="007C2551" w:rsidP="002A12D3">
            <w:pPr>
              <w:keepNext/>
              <w:keepLines/>
              <w:spacing w:before="60" w:after="0" w:line="240" w:lineRule="auto"/>
              <w:ind w:left="20" w:hanging="20"/>
              <w:rPr>
                <w:rFonts w:ascii="VIC" w:eastAsia="Times" w:hAnsi="VIC" w:cs="Arial"/>
                <w:lang w:eastAsia="en-AU"/>
              </w:rPr>
            </w:pPr>
            <w:r w:rsidRPr="00B51449">
              <w:rPr>
                <w:rFonts w:ascii="VIC" w:hAnsi="VIC" w:cs="Arial"/>
              </w:rPr>
              <w:t xml:space="preserve">Number of </w:t>
            </w:r>
            <w:r>
              <w:rPr>
                <w:rFonts w:ascii="VIC" w:hAnsi="VIC" w:cs="Arial"/>
              </w:rPr>
              <w:t>activities</w:t>
            </w:r>
          </w:p>
        </w:tc>
        <w:tc>
          <w:tcPr>
            <w:tcW w:w="2385" w:type="dxa"/>
          </w:tcPr>
          <w:p w14:paraId="04C980BD" w14:textId="77777777" w:rsidR="007C2551" w:rsidRPr="00B51449" w:rsidRDefault="007C2551" w:rsidP="00591EF7">
            <w:pPr>
              <w:keepNext/>
              <w:keepLines/>
              <w:spacing w:before="60" w:after="0" w:line="240" w:lineRule="auto"/>
              <w:ind w:left="20" w:hanging="20"/>
              <w:jc w:val="center"/>
              <w:rPr>
                <w:rFonts w:ascii="VIC" w:eastAsia="Times New Roman" w:hAnsi="VIC" w:cs="Arial"/>
                <w:lang w:eastAsia="en-AU"/>
              </w:rPr>
            </w:pPr>
            <w:r w:rsidRPr="00B51449">
              <w:rPr>
                <w:rFonts w:ascii="VIC" w:eastAsia="Times New Roman" w:hAnsi="VIC" w:cs="Arial"/>
                <w:lang w:eastAsia="en-AU"/>
              </w:rPr>
              <w:fldChar w:fldCharType="begin">
                <w:ffData>
                  <w:name w:val="Text1"/>
                  <w:enabled/>
                  <w:calcOnExit w:val="0"/>
                  <w:textInput>
                    <w:type w:val="number"/>
                    <w:default w:val="0"/>
                    <w:format w:val="0"/>
                  </w:textInput>
                </w:ffData>
              </w:fldChar>
            </w:r>
            <w:r w:rsidRPr="00B51449">
              <w:rPr>
                <w:rFonts w:ascii="VIC" w:eastAsia="Times New Roman" w:hAnsi="VIC" w:cs="Arial"/>
                <w:lang w:eastAsia="en-AU"/>
              </w:rPr>
              <w:instrText xml:space="preserve"> FORMTEXT </w:instrText>
            </w:r>
            <w:r w:rsidRPr="00B51449">
              <w:rPr>
                <w:rFonts w:ascii="VIC" w:eastAsia="Times New Roman" w:hAnsi="VIC" w:cs="Arial"/>
                <w:lang w:eastAsia="en-AU"/>
              </w:rPr>
            </w:r>
            <w:r w:rsidRPr="00B51449">
              <w:rPr>
                <w:rFonts w:ascii="VIC" w:eastAsia="Times New Roman" w:hAnsi="VIC" w:cs="Arial"/>
                <w:lang w:eastAsia="en-AU"/>
              </w:rPr>
              <w:fldChar w:fldCharType="separate"/>
            </w:r>
            <w:r w:rsidRPr="00B51449">
              <w:rPr>
                <w:rFonts w:ascii="VIC" w:eastAsia="Times New Roman" w:hAnsi="VIC" w:cs="Arial"/>
                <w:lang w:eastAsia="en-AU"/>
              </w:rPr>
              <w:t>0</w:t>
            </w:r>
            <w:r w:rsidRPr="00B51449">
              <w:rPr>
                <w:rFonts w:ascii="VIC" w:eastAsia="Times New Roman" w:hAnsi="VIC" w:cs="Arial"/>
                <w:lang w:eastAsia="en-AU"/>
              </w:rPr>
              <w:fldChar w:fldCharType="end"/>
            </w:r>
          </w:p>
        </w:tc>
      </w:tr>
      <w:tr w:rsidR="007C2551" w:rsidRPr="007C2551" w14:paraId="35AECC34" w14:textId="77777777" w:rsidTr="002A12D3">
        <w:trPr>
          <w:trHeight w:val="227"/>
        </w:trPr>
        <w:tc>
          <w:tcPr>
            <w:tcW w:w="6699" w:type="dxa"/>
            <w:gridSpan w:val="2"/>
          </w:tcPr>
          <w:p w14:paraId="153C8245" w14:textId="77777777" w:rsidR="007C2551" w:rsidRPr="007C2551" w:rsidRDefault="007C2551" w:rsidP="002A12D3">
            <w:pPr>
              <w:keepNext/>
              <w:keepLines/>
              <w:spacing w:before="60" w:after="0" w:line="240" w:lineRule="auto"/>
              <w:ind w:left="20" w:hanging="20"/>
              <w:rPr>
                <w:rFonts w:ascii="VIC" w:hAnsi="VIC" w:cs="Arial"/>
              </w:rPr>
            </w:pPr>
            <w:r w:rsidRPr="00B51449">
              <w:rPr>
                <w:rFonts w:ascii="VIC" w:hAnsi="VIC" w:cs="Arial"/>
              </w:rPr>
              <w:t>Number of</w:t>
            </w:r>
            <w:r>
              <w:rPr>
                <w:rFonts w:ascii="VIC" w:hAnsi="VIC" w:cs="Arial"/>
              </w:rPr>
              <w:t xml:space="preserve"> activity types</w:t>
            </w:r>
          </w:p>
        </w:tc>
        <w:tc>
          <w:tcPr>
            <w:tcW w:w="2385" w:type="dxa"/>
          </w:tcPr>
          <w:p w14:paraId="4D5E4CA2" w14:textId="77777777" w:rsidR="007C2551" w:rsidRPr="007C2551" w:rsidRDefault="007C2551" w:rsidP="00591EF7">
            <w:pPr>
              <w:keepNext/>
              <w:keepLines/>
              <w:spacing w:before="60" w:after="0" w:line="240" w:lineRule="auto"/>
              <w:ind w:left="20" w:hanging="20"/>
              <w:jc w:val="center"/>
              <w:rPr>
                <w:rFonts w:ascii="VIC" w:hAnsi="VIC" w:cs="Arial"/>
              </w:rPr>
            </w:pPr>
            <w:r w:rsidRPr="007C2551">
              <w:rPr>
                <w:rFonts w:ascii="VIC" w:hAnsi="VIC" w:cs="Arial"/>
              </w:rPr>
              <w:fldChar w:fldCharType="begin">
                <w:ffData>
                  <w:name w:val="Text1"/>
                  <w:enabled/>
                  <w:calcOnExit w:val="0"/>
                  <w:textInput>
                    <w:type w:val="number"/>
                    <w:default w:val="0"/>
                    <w:format w:val="0"/>
                  </w:textInput>
                </w:ffData>
              </w:fldChar>
            </w:r>
            <w:r w:rsidRPr="007C2551">
              <w:rPr>
                <w:rFonts w:ascii="VIC" w:hAnsi="VIC" w:cs="Arial"/>
              </w:rPr>
              <w:instrText xml:space="preserve"> FORMTEXT </w:instrText>
            </w:r>
            <w:r w:rsidRPr="007C2551">
              <w:rPr>
                <w:rFonts w:ascii="VIC" w:hAnsi="VIC" w:cs="Arial"/>
              </w:rPr>
            </w:r>
            <w:r w:rsidRPr="007C2551">
              <w:rPr>
                <w:rFonts w:ascii="VIC" w:hAnsi="VIC" w:cs="Arial"/>
              </w:rPr>
              <w:fldChar w:fldCharType="separate"/>
            </w:r>
            <w:r w:rsidRPr="007C2551">
              <w:rPr>
                <w:rFonts w:ascii="VIC" w:hAnsi="VIC" w:cs="Arial"/>
              </w:rPr>
              <w:t>0</w:t>
            </w:r>
            <w:r w:rsidRPr="007C2551">
              <w:rPr>
                <w:rFonts w:ascii="VIC" w:hAnsi="VIC" w:cs="Arial"/>
              </w:rPr>
              <w:fldChar w:fldCharType="end"/>
            </w:r>
          </w:p>
        </w:tc>
      </w:tr>
      <w:tr w:rsidR="007C2551" w:rsidRPr="007C2551" w14:paraId="62990D07" w14:textId="77777777" w:rsidTr="002A12D3">
        <w:trPr>
          <w:trHeight w:val="227"/>
        </w:trPr>
        <w:tc>
          <w:tcPr>
            <w:tcW w:w="6699" w:type="dxa"/>
            <w:gridSpan w:val="2"/>
          </w:tcPr>
          <w:p w14:paraId="0DDCA935" w14:textId="77777777" w:rsidR="007C2551" w:rsidRPr="007C2551" w:rsidRDefault="007C2551" w:rsidP="002A12D3">
            <w:pPr>
              <w:keepNext/>
              <w:keepLines/>
              <w:spacing w:before="60" w:after="0" w:line="240" w:lineRule="auto"/>
              <w:ind w:left="20" w:hanging="20"/>
              <w:rPr>
                <w:rFonts w:ascii="VIC" w:hAnsi="VIC" w:cs="Arial"/>
              </w:rPr>
            </w:pPr>
            <w:r w:rsidRPr="007C2551">
              <w:rPr>
                <w:rFonts w:ascii="VIC" w:hAnsi="VIC" w:cs="Arial"/>
              </w:rPr>
              <w:t>Real life/ in-person attendance PAID</w:t>
            </w:r>
          </w:p>
        </w:tc>
        <w:tc>
          <w:tcPr>
            <w:tcW w:w="2385" w:type="dxa"/>
          </w:tcPr>
          <w:p w14:paraId="65540036" w14:textId="77777777" w:rsidR="007C2551" w:rsidRPr="007C2551" w:rsidRDefault="007C2551" w:rsidP="00591EF7">
            <w:pPr>
              <w:keepNext/>
              <w:keepLines/>
              <w:spacing w:before="60" w:after="0" w:line="240" w:lineRule="auto"/>
              <w:ind w:left="20" w:hanging="20"/>
              <w:jc w:val="center"/>
              <w:rPr>
                <w:rFonts w:ascii="VIC" w:hAnsi="VIC" w:cs="Arial"/>
              </w:rPr>
            </w:pPr>
            <w:r w:rsidRPr="007C2551">
              <w:rPr>
                <w:rFonts w:ascii="VIC" w:hAnsi="VIC" w:cs="Arial"/>
              </w:rPr>
              <w:fldChar w:fldCharType="begin">
                <w:ffData>
                  <w:name w:val="Text1"/>
                  <w:enabled/>
                  <w:calcOnExit w:val="0"/>
                  <w:textInput>
                    <w:type w:val="number"/>
                    <w:default w:val="0"/>
                    <w:format w:val="0"/>
                  </w:textInput>
                </w:ffData>
              </w:fldChar>
            </w:r>
            <w:r w:rsidRPr="007C2551">
              <w:rPr>
                <w:rFonts w:ascii="VIC" w:hAnsi="VIC" w:cs="Arial"/>
              </w:rPr>
              <w:instrText xml:space="preserve"> FORMTEXT </w:instrText>
            </w:r>
            <w:r w:rsidRPr="007C2551">
              <w:rPr>
                <w:rFonts w:ascii="VIC" w:hAnsi="VIC" w:cs="Arial"/>
              </w:rPr>
            </w:r>
            <w:r w:rsidRPr="007C2551">
              <w:rPr>
                <w:rFonts w:ascii="VIC" w:hAnsi="VIC" w:cs="Arial"/>
              </w:rPr>
              <w:fldChar w:fldCharType="separate"/>
            </w:r>
            <w:r w:rsidRPr="007C2551">
              <w:rPr>
                <w:rFonts w:ascii="VIC" w:hAnsi="VIC" w:cs="Arial"/>
              </w:rPr>
              <w:t>0</w:t>
            </w:r>
            <w:r w:rsidRPr="007C2551">
              <w:rPr>
                <w:rFonts w:ascii="VIC" w:hAnsi="VIC" w:cs="Arial"/>
              </w:rPr>
              <w:fldChar w:fldCharType="end"/>
            </w:r>
          </w:p>
        </w:tc>
      </w:tr>
      <w:tr w:rsidR="007C2551" w:rsidRPr="007C2551" w14:paraId="7CEFA580" w14:textId="77777777" w:rsidTr="002A12D3">
        <w:trPr>
          <w:trHeight w:val="227"/>
        </w:trPr>
        <w:tc>
          <w:tcPr>
            <w:tcW w:w="6699" w:type="dxa"/>
            <w:gridSpan w:val="2"/>
            <w:tcBorders>
              <w:bottom w:val="single" w:sz="4" w:space="0" w:color="auto"/>
            </w:tcBorders>
          </w:tcPr>
          <w:p w14:paraId="2495B796" w14:textId="77777777" w:rsidR="007C2551" w:rsidRPr="007C2551" w:rsidRDefault="007C2551" w:rsidP="002A12D3">
            <w:pPr>
              <w:keepNext/>
              <w:keepLines/>
              <w:spacing w:before="60" w:after="0" w:line="240" w:lineRule="auto"/>
              <w:ind w:left="20" w:hanging="20"/>
              <w:rPr>
                <w:rFonts w:ascii="VIC" w:hAnsi="VIC" w:cs="Arial"/>
              </w:rPr>
            </w:pPr>
            <w:r w:rsidRPr="007C2551">
              <w:rPr>
                <w:rFonts w:ascii="VIC" w:hAnsi="VIC" w:cs="Arial"/>
              </w:rPr>
              <w:t>Real life/ in-person attendance UNPAID</w:t>
            </w:r>
          </w:p>
        </w:tc>
        <w:tc>
          <w:tcPr>
            <w:tcW w:w="2385" w:type="dxa"/>
            <w:tcBorders>
              <w:bottom w:val="single" w:sz="4" w:space="0" w:color="auto"/>
            </w:tcBorders>
          </w:tcPr>
          <w:p w14:paraId="1EB0BA81" w14:textId="77777777" w:rsidR="007C2551" w:rsidRPr="007C2551" w:rsidRDefault="007C2551" w:rsidP="00591EF7">
            <w:pPr>
              <w:keepNext/>
              <w:keepLines/>
              <w:spacing w:before="60" w:after="0" w:line="240" w:lineRule="auto"/>
              <w:ind w:left="20" w:hanging="20"/>
              <w:jc w:val="center"/>
              <w:rPr>
                <w:rFonts w:ascii="VIC" w:hAnsi="VIC" w:cs="Arial"/>
              </w:rPr>
            </w:pPr>
            <w:r w:rsidRPr="007C2551">
              <w:rPr>
                <w:rFonts w:ascii="VIC" w:hAnsi="VIC" w:cs="Arial"/>
              </w:rPr>
              <w:fldChar w:fldCharType="begin">
                <w:ffData>
                  <w:name w:val="Text1"/>
                  <w:enabled/>
                  <w:calcOnExit w:val="0"/>
                  <w:textInput>
                    <w:type w:val="number"/>
                    <w:default w:val="0"/>
                    <w:format w:val="0"/>
                  </w:textInput>
                </w:ffData>
              </w:fldChar>
            </w:r>
            <w:r w:rsidRPr="007C2551">
              <w:rPr>
                <w:rFonts w:ascii="VIC" w:hAnsi="VIC" w:cs="Arial"/>
              </w:rPr>
              <w:instrText xml:space="preserve"> FORMTEXT </w:instrText>
            </w:r>
            <w:r w:rsidRPr="007C2551">
              <w:rPr>
                <w:rFonts w:ascii="VIC" w:hAnsi="VIC" w:cs="Arial"/>
              </w:rPr>
            </w:r>
            <w:r w:rsidRPr="007C2551">
              <w:rPr>
                <w:rFonts w:ascii="VIC" w:hAnsi="VIC" w:cs="Arial"/>
              </w:rPr>
              <w:fldChar w:fldCharType="separate"/>
            </w:r>
            <w:r w:rsidRPr="007C2551">
              <w:rPr>
                <w:rFonts w:ascii="VIC" w:hAnsi="VIC" w:cs="Arial"/>
              </w:rPr>
              <w:t>0</w:t>
            </w:r>
            <w:r w:rsidRPr="007C2551">
              <w:rPr>
                <w:rFonts w:ascii="VIC" w:hAnsi="VIC" w:cs="Arial"/>
              </w:rPr>
              <w:fldChar w:fldCharType="end"/>
            </w:r>
          </w:p>
        </w:tc>
      </w:tr>
      <w:tr w:rsidR="007C2551" w:rsidRPr="007C2551" w14:paraId="2C91C562" w14:textId="77777777" w:rsidTr="002A12D3">
        <w:trPr>
          <w:trHeight w:val="227"/>
        </w:trPr>
        <w:tc>
          <w:tcPr>
            <w:tcW w:w="6699" w:type="dxa"/>
            <w:gridSpan w:val="2"/>
            <w:tcBorders>
              <w:bottom w:val="single" w:sz="4" w:space="0" w:color="auto"/>
            </w:tcBorders>
          </w:tcPr>
          <w:p w14:paraId="10AD1A03" w14:textId="77777777" w:rsidR="007C2551" w:rsidRPr="00B51449" w:rsidRDefault="007C2551" w:rsidP="002A12D3">
            <w:pPr>
              <w:keepNext/>
              <w:keepLines/>
              <w:spacing w:before="60" w:after="0" w:line="240" w:lineRule="auto"/>
              <w:ind w:left="20" w:hanging="20"/>
              <w:rPr>
                <w:rFonts w:ascii="VIC" w:hAnsi="VIC" w:cs="Arial"/>
              </w:rPr>
            </w:pPr>
            <w:r w:rsidRPr="007C2551">
              <w:rPr>
                <w:rFonts w:ascii="VIC" w:hAnsi="VIC" w:cs="Arial"/>
              </w:rPr>
              <w:t>Online/ in real time virtual attendance PAID</w:t>
            </w:r>
          </w:p>
        </w:tc>
        <w:tc>
          <w:tcPr>
            <w:tcW w:w="2385" w:type="dxa"/>
            <w:tcBorders>
              <w:bottom w:val="single" w:sz="4" w:space="0" w:color="auto"/>
            </w:tcBorders>
          </w:tcPr>
          <w:p w14:paraId="5BCB97F7" w14:textId="77777777" w:rsidR="007C2551" w:rsidRPr="007C2551" w:rsidRDefault="007C2551" w:rsidP="00591EF7">
            <w:pPr>
              <w:keepNext/>
              <w:keepLines/>
              <w:spacing w:before="60" w:after="0" w:line="240" w:lineRule="auto"/>
              <w:ind w:left="20" w:hanging="20"/>
              <w:jc w:val="center"/>
              <w:rPr>
                <w:rFonts w:ascii="VIC" w:hAnsi="VIC" w:cs="Arial"/>
              </w:rPr>
            </w:pPr>
            <w:r w:rsidRPr="007C2551">
              <w:rPr>
                <w:rFonts w:ascii="VIC" w:hAnsi="VIC" w:cs="Arial"/>
              </w:rPr>
              <w:fldChar w:fldCharType="begin">
                <w:ffData>
                  <w:name w:val="Text1"/>
                  <w:enabled/>
                  <w:calcOnExit w:val="0"/>
                  <w:textInput>
                    <w:type w:val="number"/>
                    <w:default w:val="0"/>
                    <w:format w:val="0"/>
                  </w:textInput>
                </w:ffData>
              </w:fldChar>
            </w:r>
            <w:r w:rsidRPr="007C2551">
              <w:rPr>
                <w:rFonts w:ascii="VIC" w:hAnsi="VIC" w:cs="Arial"/>
              </w:rPr>
              <w:instrText xml:space="preserve"> FORMTEXT </w:instrText>
            </w:r>
            <w:r w:rsidRPr="007C2551">
              <w:rPr>
                <w:rFonts w:ascii="VIC" w:hAnsi="VIC" w:cs="Arial"/>
              </w:rPr>
            </w:r>
            <w:r w:rsidRPr="007C2551">
              <w:rPr>
                <w:rFonts w:ascii="VIC" w:hAnsi="VIC" w:cs="Arial"/>
              </w:rPr>
              <w:fldChar w:fldCharType="separate"/>
            </w:r>
            <w:r w:rsidRPr="007C2551">
              <w:rPr>
                <w:rFonts w:ascii="VIC" w:hAnsi="VIC" w:cs="Arial"/>
              </w:rPr>
              <w:t>0</w:t>
            </w:r>
            <w:r w:rsidRPr="007C2551">
              <w:rPr>
                <w:rFonts w:ascii="VIC" w:hAnsi="VIC" w:cs="Arial"/>
              </w:rPr>
              <w:fldChar w:fldCharType="end"/>
            </w:r>
          </w:p>
        </w:tc>
      </w:tr>
      <w:tr w:rsidR="007C2551" w:rsidRPr="007C2551" w14:paraId="39877920" w14:textId="77777777" w:rsidTr="002A12D3">
        <w:trPr>
          <w:trHeight w:val="227"/>
        </w:trPr>
        <w:tc>
          <w:tcPr>
            <w:tcW w:w="6699" w:type="dxa"/>
            <w:gridSpan w:val="2"/>
            <w:tcBorders>
              <w:bottom w:val="single" w:sz="4" w:space="0" w:color="auto"/>
            </w:tcBorders>
          </w:tcPr>
          <w:p w14:paraId="6F4E1498" w14:textId="77777777" w:rsidR="007C2551" w:rsidRPr="00B51449" w:rsidRDefault="007C2551" w:rsidP="002A12D3">
            <w:pPr>
              <w:keepNext/>
              <w:keepLines/>
              <w:spacing w:before="60" w:after="0" w:line="240" w:lineRule="auto"/>
              <w:ind w:left="20" w:hanging="20"/>
              <w:rPr>
                <w:rFonts w:ascii="VIC" w:hAnsi="VIC" w:cs="Arial"/>
              </w:rPr>
            </w:pPr>
            <w:r w:rsidRPr="007C2551">
              <w:rPr>
                <w:rFonts w:ascii="VIC" w:hAnsi="VIC" w:cs="Arial"/>
              </w:rPr>
              <w:t>Online/ in real time virtual attendance UNPAID</w:t>
            </w:r>
          </w:p>
        </w:tc>
        <w:tc>
          <w:tcPr>
            <w:tcW w:w="2385" w:type="dxa"/>
            <w:tcBorders>
              <w:bottom w:val="single" w:sz="4" w:space="0" w:color="auto"/>
            </w:tcBorders>
          </w:tcPr>
          <w:p w14:paraId="2178FCD0" w14:textId="77777777" w:rsidR="007C2551" w:rsidRPr="007C2551" w:rsidRDefault="007C2551" w:rsidP="00591EF7">
            <w:pPr>
              <w:keepNext/>
              <w:keepLines/>
              <w:spacing w:before="60" w:after="0" w:line="240" w:lineRule="auto"/>
              <w:ind w:left="20" w:hanging="20"/>
              <w:jc w:val="center"/>
              <w:rPr>
                <w:rFonts w:ascii="VIC" w:hAnsi="VIC" w:cs="Arial"/>
              </w:rPr>
            </w:pPr>
          </w:p>
        </w:tc>
      </w:tr>
    </w:tbl>
    <w:p w14:paraId="5C95353E" w14:textId="77777777" w:rsidR="007C2551" w:rsidRDefault="007C2551" w:rsidP="00FC7A40">
      <w:pPr>
        <w:spacing w:line="240" w:lineRule="auto"/>
        <w:rPr>
          <w:rFonts w:ascii="VIC" w:hAnsi="VIC" w:cs="Arial"/>
        </w:rPr>
      </w:pPr>
    </w:p>
    <w:p w14:paraId="3C229D02" w14:textId="738DCC23" w:rsidR="0002270A" w:rsidRPr="00AD4F3B" w:rsidRDefault="0002270A" w:rsidP="0002270A">
      <w:pPr>
        <w:spacing w:line="240" w:lineRule="auto"/>
        <w:rPr>
          <w:rFonts w:ascii="VIC" w:eastAsia="Times New Roman" w:hAnsi="VIC" w:cs="Arial"/>
          <w:b/>
          <w:color w:val="201547"/>
          <w:sz w:val="24"/>
          <w:szCs w:val="28"/>
        </w:rPr>
      </w:pPr>
    </w:p>
    <w:p w14:paraId="5A2C214E" w14:textId="57109B37" w:rsidR="00562D95" w:rsidRPr="00A80C96" w:rsidRDefault="00562D95" w:rsidP="00562D95">
      <w:pPr>
        <w:pStyle w:val="Heading2"/>
        <w:rPr>
          <w:rFonts w:ascii="VIC" w:eastAsiaTheme="majorEastAsia" w:hAnsi="VIC" w:cstheme="majorBidi"/>
          <w:bCs/>
          <w:color w:val="2F5496" w:themeColor="accent1" w:themeShade="BF"/>
          <w:sz w:val="32"/>
          <w:szCs w:val="32"/>
        </w:rPr>
      </w:pPr>
      <w:r w:rsidRPr="00A80C96">
        <w:rPr>
          <w:rFonts w:ascii="VIC" w:eastAsiaTheme="majorEastAsia" w:hAnsi="VIC" w:cstheme="majorBidi"/>
          <w:bCs/>
          <w:color w:val="2F5496" w:themeColor="accent1" w:themeShade="BF"/>
          <w:sz w:val="32"/>
          <w:szCs w:val="32"/>
        </w:rPr>
        <w:t>Sector Development</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507"/>
        <w:gridCol w:w="2063"/>
        <w:gridCol w:w="287"/>
        <w:gridCol w:w="2061"/>
      </w:tblGrid>
      <w:tr w:rsidR="00562D95" w:rsidRPr="00994637" w14:paraId="280EA028" w14:textId="77777777" w:rsidTr="00464488">
        <w:trPr>
          <w:trHeight w:val="296"/>
        </w:trPr>
        <w:tc>
          <w:tcPr>
            <w:tcW w:w="6857" w:type="dxa"/>
            <w:gridSpan w:val="3"/>
            <w:shd w:val="clear" w:color="auto" w:fill="auto"/>
            <w:vAlign w:val="center"/>
          </w:tcPr>
          <w:p w14:paraId="0934F990" w14:textId="026954F4" w:rsidR="00562D95" w:rsidRPr="00994637" w:rsidRDefault="00994637" w:rsidP="00994637">
            <w:pPr>
              <w:keepNext/>
              <w:keepLines/>
              <w:spacing w:before="60"/>
              <w:rPr>
                <w:rFonts w:ascii="VIC" w:hAnsi="VIC" w:cs="Arial"/>
              </w:rPr>
            </w:pPr>
            <w:r w:rsidRPr="00994637">
              <w:rPr>
                <w:rFonts w:ascii="VIC" w:hAnsi="VIC" w:cs="Arial"/>
              </w:rPr>
              <w:t>Did the funded activity involve sector development/professional development/capacity building?</w:t>
            </w:r>
          </w:p>
        </w:tc>
        <w:tc>
          <w:tcPr>
            <w:tcW w:w="2061" w:type="dxa"/>
            <w:shd w:val="clear" w:color="auto" w:fill="auto"/>
          </w:tcPr>
          <w:p w14:paraId="5056ABEE" w14:textId="77777777" w:rsidR="00562D95" w:rsidRPr="00994637" w:rsidRDefault="00562D95" w:rsidP="002A12D3">
            <w:pPr>
              <w:keepNext/>
              <w:keepLines/>
              <w:spacing w:before="60"/>
              <w:rPr>
                <w:rFonts w:ascii="VIC" w:hAnsi="VIC" w:cs="Arial"/>
              </w:rPr>
            </w:pPr>
            <w:r w:rsidRPr="00994637">
              <w:rPr>
                <w:rFonts w:ascii="VIC" w:hAnsi="VIC" w:cs="Arial"/>
              </w:rPr>
              <w:t>Yes/No</w:t>
            </w:r>
          </w:p>
        </w:tc>
      </w:tr>
      <w:tr w:rsidR="00562D95" w:rsidRPr="00946167" w14:paraId="162FE12F" w14:textId="77777777" w:rsidTr="00464488">
        <w:trPr>
          <w:trHeight w:val="227"/>
        </w:trPr>
        <w:tc>
          <w:tcPr>
            <w:tcW w:w="4507" w:type="dxa"/>
            <w:tcBorders>
              <w:top w:val="single" w:sz="4" w:space="0" w:color="auto"/>
            </w:tcBorders>
            <w:shd w:val="clear" w:color="auto" w:fill="E0E0E0"/>
          </w:tcPr>
          <w:p w14:paraId="6A069436" w14:textId="77777777" w:rsidR="00562D95" w:rsidRPr="00B51449" w:rsidRDefault="00562D95" w:rsidP="002A12D3">
            <w:pPr>
              <w:keepNext/>
              <w:keepLines/>
              <w:spacing w:before="60" w:after="0" w:line="240" w:lineRule="auto"/>
              <w:rPr>
                <w:rFonts w:ascii="VIC" w:eastAsia="Times" w:hAnsi="VIC" w:cs="Arial"/>
                <w:b/>
                <w:bCs/>
                <w:lang w:eastAsia="en-AU"/>
              </w:rPr>
            </w:pPr>
          </w:p>
        </w:tc>
        <w:tc>
          <w:tcPr>
            <w:tcW w:w="4411" w:type="dxa"/>
            <w:gridSpan w:val="3"/>
            <w:tcBorders>
              <w:top w:val="single" w:sz="4" w:space="0" w:color="auto"/>
            </w:tcBorders>
            <w:shd w:val="clear" w:color="auto" w:fill="E0E0E0"/>
          </w:tcPr>
          <w:p w14:paraId="1970C485" w14:textId="77777777" w:rsidR="00562D95" w:rsidRPr="00B51449" w:rsidRDefault="00562D95" w:rsidP="00591EF7">
            <w:pPr>
              <w:keepNext/>
              <w:keepLines/>
              <w:spacing w:before="60" w:after="0" w:line="240" w:lineRule="auto"/>
              <w:jc w:val="right"/>
              <w:rPr>
                <w:rFonts w:ascii="VIC" w:eastAsia="Times New Roman" w:hAnsi="VIC" w:cs="Arial"/>
                <w:b/>
                <w:bCs/>
                <w:lang w:eastAsia="en-AU"/>
              </w:rPr>
            </w:pPr>
            <w:r w:rsidRPr="00B51449">
              <w:rPr>
                <w:rFonts w:ascii="VIC" w:eastAsia="Times New Roman" w:hAnsi="VIC" w:cs="Arial"/>
                <w:b/>
                <w:bCs/>
                <w:lang w:eastAsia="en-AU"/>
              </w:rPr>
              <w:t>Total number</w:t>
            </w:r>
          </w:p>
        </w:tc>
      </w:tr>
      <w:tr w:rsidR="00562D95" w:rsidRPr="00F3032D" w14:paraId="53C39F62" w14:textId="77777777" w:rsidTr="00464488">
        <w:trPr>
          <w:trHeight w:val="227"/>
        </w:trPr>
        <w:tc>
          <w:tcPr>
            <w:tcW w:w="6570" w:type="dxa"/>
            <w:gridSpan w:val="2"/>
          </w:tcPr>
          <w:p w14:paraId="45DE8AC3" w14:textId="77777777" w:rsidR="00562D95" w:rsidRPr="00F3032D" w:rsidRDefault="00562D95" w:rsidP="002A12D3">
            <w:pPr>
              <w:keepNext/>
              <w:keepLines/>
              <w:spacing w:before="60" w:after="0" w:line="240" w:lineRule="auto"/>
              <w:rPr>
                <w:rFonts w:ascii="VIC" w:eastAsia="Times" w:hAnsi="VIC" w:cs="Arial"/>
                <w:lang w:eastAsia="en-AU"/>
              </w:rPr>
            </w:pPr>
            <w:r w:rsidRPr="00F3032D">
              <w:rPr>
                <w:rFonts w:ascii="VIC" w:hAnsi="VIC" w:cs="Arial"/>
              </w:rPr>
              <w:t>Sector and professional development - number of programs (including mentorships, internships, leaderships programs, residency programs, professional development programs)</w:t>
            </w:r>
          </w:p>
        </w:tc>
        <w:tc>
          <w:tcPr>
            <w:tcW w:w="2348" w:type="dxa"/>
            <w:gridSpan w:val="2"/>
          </w:tcPr>
          <w:p w14:paraId="057E27A5" w14:textId="77777777" w:rsidR="00562D95" w:rsidRPr="00F3032D" w:rsidRDefault="00562D95" w:rsidP="00591EF7">
            <w:pPr>
              <w:keepNext/>
              <w:keepLines/>
              <w:spacing w:before="60" w:after="0" w:line="240" w:lineRule="auto"/>
              <w:ind w:left="20" w:hanging="20"/>
              <w:jc w:val="center"/>
              <w:rPr>
                <w:rFonts w:ascii="VIC" w:eastAsia="Times New Roman" w:hAnsi="VIC" w:cs="Arial"/>
                <w:lang w:eastAsia="en-AU"/>
              </w:rPr>
            </w:pPr>
            <w:r w:rsidRPr="00F3032D">
              <w:rPr>
                <w:rFonts w:ascii="VIC" w:eastAsia="Times New Roman" w:hAnsi="VIC" w:cs="Arial"/>
                <w:lang w:eastAsia="en-AU"/>
              </w:rPr>
              <w:fldChar w:fldCharType="begin">
                <w:ffData>
                  <w:name w:val="Text1"/>
                  <w:enabled/>
                  <w:calcOnExit w:val="0"/>
                  <w:textInput>
                    <w:type w:val="number"/>
                    <w:default w:val="0"/>
                    <w:format w:val="0"/>
                  </w:textInput>
                </w:ffData>
              </w:fldChar>
            </w:r>
            <w:r w:rsidRPr="00F3032D">
              <w:rPr>
                <w:rFonts w:ascii="VIC" w:eastAsia="Times New Roman" w:hAnsi="VIC" w:cs="Arial"/>
                <w:lang w:eastAsia="en-AU"/>
              </w:rPr>
              <w:instrText xml:space="preserve"> FORMTEXT </w:instrText>
            </w:r>
            <w:r w:rsidRPr="00F3032D">
              <w:rPr>
                <w:rFonts w:ascii="VIC" w:eastAsia="Times New Roman" w:hAnsi="VIC" w:cs="Arial"/>
                <w:lang w:eastAsia="en-AU"/>
              </w:rPr>
            </w:r>
            <w:r w:rsidRPr="00F3032D">
              <w:rPr>
                <w:rFonts w:ascii="VIC" w:eastAsia="Times New Roman" w:hAnsi="VIC" w:cs="Arial"/>
                <w:lang w:eastAsia="en-AU"/>
              </w:rPr>
              <w:fldChar w:fldCharType="separate"/>
            </w:r>
            <w:r w:rsidRPr="00F3032D">
              <w:rPr>
                <w:rFonts w:ascii="VIC" w:eastAsia="Times New Roman" w:hAnsi="VIC" w:cs="Arial"/>
                <w:lang w:eastAsia="en-AU"/>
              </w:rPr>
              <w:t>0</w:t>
            </w:r>
            <w:r w:rsidRPr="00F3032D">
              <w:rPr>
                <w:rFonts w:ascii="VIC" w:eastAsia="Times New Roman" w:hAnsi="VIC" w:cs="Arial"/>
                <w:lang w:eastAsia="en-AU"/>
              </w:rPr>
              <w:fldChar w:fldCharType="end"/>
            </w:r>
          </w:p>
        </w:tc>
      </w:tr>
      <w:tr w:rsidR="00562D95" w:rsidRPr="00F3032D" w14:paraId="1EFCF08D" w14:textId="77777777" w:rsidTr="00464488">
        <w:trPr>
          <w:trHeight w:val="227"/>
        </w:trPr>
        <w:tc>
          <w:tcPr>
            <w:tcW w:w="6570" w:type="dxa"/>
            <w:gridSpan w:val="2"/>
          </w:tcPr>
          <w:p w14:paraId="12C66685" w14:textId="77777777" w:rsidR="00562D95" w:rsidRPr="00F3032D" w:rsidRDefault="00562D95" w:rsidP="002A12D3">
            <w:pPr>
              <w:keepNext/>
              <w:keepLines/>
              <w:spacing w:before="60" w:after="0" w:line="240" w:lineRule="auto"/>
              <w:rPr>
                <w:rFonts w:ascii="VIC" w:hAnsi="VIC" w:cs="Arial"/>
              </w:rPr>
            </w:pPr>
            <w:r w:rsidRPr="00F3032D">
              <w:rPr>
                <w:rFonts w:ascii="VIC" w:hAnsi="VIC" w:cs="Arial"/>
              </w:rPr>
              <w:t>Sector and professional development - number of professional development opportunities for individuals (Including mentorships, internships, leadership programs, residencies, professional developments)</w:t>
            </w:r>
          </w:p>
        </w:tc>
        <w:tc>
          <w:tcPr>
            <w:tcW w:w="2348" w:type="dxa"/>
            <w:gridSpan w:val="2"/>
          </w:tcPr>
          <w:p w14:paraId="6057AFB7" w14:textId="77777777" w:rsidR="00562D95" w:rsidRPr="00F3032D" w:rsidRDefault="00562D95" w:rsidP="00591EF7">
            <w:pPr>
              <w:keepNext/>
              <w:keepLines/>
              <w:spacing w:before="60" w:after="0" w:line="240" w:lineRule="auto"/>
              <w:ind w:left="20" w:hanging="20"/>
              <w:jc w:val="center"/>
              <w:rPr>
                <w:rFonts w:ascii="VIC" w:hAnsi="VIC" w:cs="Arial"/>
              </w:rPr>
            </w:pPr>
            <w:r w:rsidRPr="00F3032D">
              <w:rPr>
                <w:rFonts w:ascii="VIC" w:hAnsi="VIC" w:cs="Arial"/>
              </w:rPr>
              <w:fldChar w:fldCharType="begin">
                <w:ffData>
                  <w:name w:val="Text1"/>
                  <w:enabled/>
                  <w:calcOnExit w:val="0"/>
                  <w:textInput>
                    <w:type w:val="number"/>
                    <w:default w:val="0"/>
                    <w:format w:val="0"/>
                  </w:textInput>
                </w:ffData>
              </w:fldChar>
            </w:r>
            <w:r w:rsidRPr="00F3032D">
              <w:rPr>
                <w:rFonts w:ascii="VIC" w:hAnsi="VIC" w:cs="Arial"/>
              </w:rPr>
              <w:instrText xml:space="preserve"> FORMTEXT </w:instrText>
            </w:r>
            <w:r w:rsidRPr="00F3032D">
              <w:rPr>
                <w:rFonts w:ascii="VIC" w:hAnsi="VIC" w:cs="Arial"/>
              </w:rPr>
            </w:r>
            <w:r w:rsidRPr="00F3032D">
              <w:rPr>
                <w:rFonts w:ascii="VIC" w:hAnsi="VIC" w:cs="Arial"/>
              </w:rPr>
              <w:fldChar w:fldCharType="separate"/>
            </w:r>
            <w:r w:rsidRPr="00F3032D">
              <w:rPr>
                <w:rFonts w:ascii="VIC" w:hAnsi="VIC" w:cs="Arial"/>
              </w:rPr>
              <w:t>0</w:t>
            </w:r>
            <w:r w:rsidRPr="00F3032D">
              <w:rPr>
                <w:rFonts w:ascii="VIC" w:hAnsi="VIC" w:cs="Arial"/>
              </w:rPr>
              <w:fldChar w:fldCharType="end"/>
            </w:r>
          </w:p>
        </w:tc>
      </w:tr>
      <w:tr w:rsidR="00562D95" w:rsidRPr="00F3032D" w14:paraId="6FE4A90F" w14:textId="77777777" w:rsidTr="00464488">
        <w:trPr>
          <w:trHeight w:val="227"/>
        </w:trPr>
        <w:tc>
          <w:tcPr>
            <w:tcW w:w="6570" w:type="dxa"/>
            <w:gridSpan w:val="2"/>
          </w:tcPr>
          <w:p w14:paraId="68A5085E" w14:textId="77777777" w:rsidR="00562D95" w:rsidRPr="00F3032D" w:rsidRDefault="00562D95" w:rsidP="002A12D3">
            <w:pPr>
              <w:keepNext/>
              <w:keepLines/>
              <w:spacing w:before="60" w:after="0" w:line="240" w:lineRule="auto"/>
              <w:rPr>
                <w:rFonts w:ascii="VIC" w:hAnsi="VIC" w:cs="Arial"/>
              </w:rPr>
            </w:pPr>
            <w:r w:rsidRPr="00F3032D">
              <w:rPr>
                <w:rFonts w:ascii="VIC" w:hAnsi="VIC" w:cs="Arial"/>
              </w:rPr>
              <w:t>Sector and professional development - number of development opportunities that specifically target emerging creative practitioners (in the first 5 years of their practice)</w:t>
            </w:r>
          </w:p>
        </w:tc>
        <w:tc>
          <w:tcPr>
            <w:tcW w:w="2348" w:type="dxa"/>
            <w:gridSpan w:val="2"/>
          </w:tcPr>
          <w:p w14:paraId="1E3EF25D" w14:textId="77777777" w:rsidR="00562D95" w:rsidRPr="00F3032D" w:rsidRDefault="00562D95" w:rsidP="00591EF7">
            <w:pPr>
              <w:keepNext/>
              <w:keepLines/>
              <w:spacing w:before="60" w:after="0" w:line="240" w:lineRule="auto"/>
              <w:ind w:left="20" w:hanging="20"/>
              <w:jc w:val="center"/>
              <w:rPr>
                <w:rFonts w:ascii="VIC" w:hAnsi="VIC" w:cs="Arial"/>
              </w:rPr>
            </w:pPr>
            <w:r w:rsidRPr="00F3032D">
              <w:rPr>
                <w:rFonts w:ascii="VIC" w:hAnsi="VIC" w:cs="Arial"/>
              </w:rPr>
              <w:fldChar w:fldCharType="begin">
                <w:ffData>
                  <w:name w:val="Text1"/>
                  <w:enabled/>
                  <w:calcOnExit w:val="0"/>
                  <w:textInput>
                    <w:type w:val="number"/>
                    <w:default w:val="0"/>
                    <w:format w:val="0"/>
                  </w:textInput>
                </w:ffData>
              </w:fldChar>
            </w:r>
            <w:r w:rsidRPr="00F3032D">
              <w:rPr>
                <w:rFonts w:ascii="VIC" w:hAnsi="VIC" w:cs="Arial"/>
              </w:rPr>
              <w:instrText xml:space="preserve"> FORMTEXT </w:instrText>
            </w:r>
            <w:r w:rsidRPr="00F3032D">
              <w:rPr>
                <w:rFonts w:ascii="VIC" w:hAnsi="VIC" w:cs="Arial"/>
              </w:rPr>
            </w:r>
            <w:r w:rsidRPr="00F3032D">
              <w:rPr>
                <w:rFonts w:ascii="VIC" w:hAnsi="VIC" w:cs="Arial"/>
              </w:rPr>
              <w:fldChar w:fldCharType="separate"/>
            </w:r>
            <w:r w:rsidRPr="00F3032D">
              <w:rPr>
                <w:rFonts w:ascii="VIC" w:hAnsi="VIC" w:cs="Arial"/>
              </w:rPr>
              <w:t>0</w:t>
            </w:r>
            <w:r w:rsidRPr="00F3032D">
              <w:rPr>
                <w:rFonts w:ascii="VIC" w:hAnsi="VIC" w:cs="Arial"/>
              </w:rPr>
              <w:fldChar w:fldCharType="end"/>
            </w:r>
          </w:p>
        </w:tc>
      </w:tr>
    </w:tbl>
    <w:p w14:paraId="2404670B" w14:textId="77777777" w:rsidR="00740EEA" w:rsidRDefault="00740EEA" w:rsidP="002518D7">
      <w:pPr>
        <w:pStyle w:val="Heading2"/>
        <w:rPr>
          <w:rFonts w:ascii="VIC" w:eastAsiaTheme="majorEastAsia" w:hAnsi="VIC" w:cstheme="majorBidi"/>
          <w:bCs/>
          <w:caps/>
          <w:color w:val="2F5496" w:themeColor="accent1" w:themeShade="BF"/>
          <w:sz w:val="32"/>
          <w:szCs w:val="32"/>
        </w:rPr>
      </w:pPr>
    </w:p>
    <w:p w14:paraId="4347F699" w14:textId="77777777" w:rsidR="00AC1085" w:rsidRPr="002C3223" w:rsidRDefault="00AC1085" w:rsidP="002C3223"/>
    <w:p w14:paraId="59F302FF" w14:textId="571331AC" w:rsidR="002518D7" w:rsidRPr="002518D7" w:rsidRDefault="002518D7" w:rsidP="002518D7">
      <w:pPr>
        <w:pStyle w:val="Heading2"/>
        <w:rPr>
          <w:rFonts w:ascii="VIC" w:eastAsiaTheme="majorEastAsia" w:hAnsi="VIC" w:cstheme="majorBidi"/>
          <w:bCs/>
          <w:color w:val="2F5496" w:themeColor="accent1" w:themeShade="BF"/>
          <w:sz w:val="32"/>
          <w:szCs w:val="32"/>
        </w:rPr>
      </w:pPr>
      <w:r w:rsidRPr="002518D7">
        <w:rPr>
          <w:rFonts w:ascii="VIC" w:eastAsiaTheme="majorEastAsia" w:hAnsi="VIC" w:cstheme="majorBidi"/>
          <w:bCs/>
          <w:color w:val="2F5496" w:themeColor="accent1" w:themeShade="BF"/>
          <w:sz w:val="32"/>
          <w:szCs w:val="32"/>
        </w:rPr>
        <w:lastRenderedPageBreak/>
        <w:t>Activity Information</w:t>
      </w:r>
    </w:p>
    <w:p w14:paraId="342A1A8B" w14:textId="3C29C3EA" w:rsidR="00AB7B4F" w:rsidRDefault="00AB7B4F" w:rsidP="00AB7B4F">
      <w:pPr>
        <w:pStyle w:val="Heading2"/>
        <w:rPr>
          <w:rFonts w:ascii="VIC" w:hAnsi="VIC" w:cs="Arial"/>
          <w:sz w:val="28"/>
          <w:szCs w:val="28"/>
        </w:rPr>
      </w:pPr>
      <w:r>
        <w:rPr>
          <w:rFonts w:ascii="VIC" w:hAnsi="VIC" w:cs="Arial"/>
          <w:sz w:val="28"/>
          <w:szCs w:val="28"/>
        </w:rPr>
        <w:t>Targeted Programming</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6850"/>
        <w:gridCol w:w="2068"/>
      </w:tblGrid>
      <w:tr w:rsidR="00AB7B4F" w:rsidRPr="00807212" w14:paraId="459B6642" w14:textId="77777777" w:rsidTr="003762CD">
        <w:trPr>
          <w:trHeight w:val="296"/>
        </w:trPr>
        <w:tc>
          <w:tcPr>
            <w:tcW w:w="6987" w:type="dxa"/>
            <w:shd w:val="clear" w:color="auto" w:fill="auto"/>
            <w:vAlign w:val="center"/>
          </w:tcPr>
          <w:p w14:paraId="4E491F10" w14:textId="77777777" w:rsidR="00AB7B4F" w:rsidRPr="009D4F2C" w:rsidRDefault="00AB7B4F" w:rsidP="003762CD">
            <w:pPr>
              <w:keepNext/>
              <w:keepLines/>
              <w:spacing w:before="60"/>
              <w:rPr>
                <w:rFonts w:ascii="VIC" w:hAnsi="VIC" w:cs="Arial"/>
              </w:rPr>
            </w:pPr>
            <w:r w:rsidRPr="009D4F2C">
              <w:rPr>
                <w:rFonts w:ascii="VIC" w:hAnsi="VIC" w:cs="Arial"/>
              </w:rPr>
              <w:t>Did the funded activity deliver programming targeted towards a specific audience or participant?</w:t>
            </w:r>
            <w:r>
              <w:rPr>
                <w:rFonts w:ascii="VIC" w:hAnsi="VIC" w:cs="Arial"/>
              </w:rPr>
              <w:t xml:space="preserve"> </w:t>
            </w:r>
          </w:p>
        </w:tc>
        <w:tc>
          <w:tcPr>
            <w:tcW w:w="2097" w:type="dxa"/>
            <w:shd w:val="clear" w:color="auto" w:fill="auto"/>
          </w:tcPr>
          <w:p w14:paraId="6639771C" w14:textId="77777777" w:rsidR="00AB7B4F" w:rsidRPr="00807212" w:rsidRDefault="00AB7B4F" w:rsidP="003762CD">
            <w:pPr>
              <w:keepNext/>
              <w:keepLines/>
              <w:spacing w:before="60"/>
              <w:jc w:val="center"/>
              <w:rPr>
                <w:rFonts w:ascii="VIC" w:hAnsi="VIC" w:cs="Arial"/>
              </w:rPr>
            </w:pPr>
            <w:r w:rsidRPr="00807212">
              <w:rPr>
                <w:rFonts w:ascii="VIC" w:hAnsi="VIC" w:cs="Arial"/>
              </w:rPr>
              <w:t>Yes/No</w:t>
            </w:r>
          </w:p>
        </w:tc>
      </w:tr>
      <w:tr w:rsidR="00AB7B4F" w:rsidRPr="00807212" w14:paraId="0C779B5E" w14:textId="77777777" w:rsidTr="003762CD">
        <w:trPr>
          <w:trHeight w:val="296"/>
        </w:trPr>
        <w:tc>
          <w:tcPr>
            <w:tcW w:w="6987" w:type="dxa"/>
            <w:shd w:val="clear" w:color="auto" w:fill="auto"/>
            <w:vAlign w:val="center"/>
          </w:tcPr>
          <w:p w14:paraId="75AEB9D4" w14:textId="77777777" w:rsidR="00AB7B4F" w:rsidRPr="00807212" w:rsidRDefault="00AB7B4F" w:rsidP="003762CD">
            <w:pPr>
              <w:keepNext/>
              <w:keepLines/>
              <w:spacing w:before="60"/>
              <w:rPr>
                <w:rFonts w:ascii="VIC" w:hAnsi="VIC" w:cs="Arial"/>
              </w:rPr>
            </w:pPr>
            <w:r>
              <w:rPr>
                <w:rFonts w:ascii="VIC" w:hAnsi="VIC" w:cs="Arial"/>
              </w:rPr>
              <w:t>First Peoples</w:t>
            </w:r>
          </w:p>
        </w:tc>
        <w:tc>
          <w:tcPr>
            <w:tcW w:w="2097" w:type="dxa"/>
            <w:shd w:val="clear" w:color="auto" w:fill="auto"/>
          </w:tcPr>
          <w:p w14:paraId="4B1C01A3" w14:textId="77777777" w:rsidR="00AB7B4F" w:rsidRPr="00807212" w:rsidRDefault="00AB7B4F" w:rsidP="003762CD">
            <w:pPr>
              <w:keepNext/>
              <w:keepLines/>
              <w:spacing w:before="60"/>
              <w:jc w:val="center"/>
              <w:rPr>
                <w:rFonts w:ascii="VIC" w:hAnsi="VIC" w:cs="Arial"/>
              </w:rPr>
            </w:pPr>
            <w:r w:rsidRPr="00807212">
              <w:rPr>
                <w:rFonts w:ascii="VIC" w:hAnsi="VIC" w:cs="Arial"/>
              </w:rPr>
              <w:t>Yes/No</w:t>
            </w:r>
          </w:p>
        </w:tc>
      </w:tr>
      <w:tr w:rsidR="00AB7B4F" w:rsidRPr="00807212" w14:paraId="6DA4085A" w14:textId="77777777" w:rsidTr="003762CD">
        <w:trPr>
          <w:trHeight w:val="296"/>
        </w:trPr>
        <w:tc>
          <w:tcPr>
            <w:tcW w:w="6987" w:type="dxa"/>
            <w:shd w:val="clear" w:color="auto" w:fill="auto"/>
            <w:vAlign w:val="center"/>
          </w:tcPr>
          <w:p w14:paraId="63900DC2" w14:textId="77777777" w:rsidR="00AB7B4F" w:rsidRPr="00807212" w:rsidRDefault="00AB7B4F" w:rsidP="003762CD">
            <w:pPr>
              <w:keepNext/>
              <w:keepLines/>
              <w:spacing w:before="60"/>
              <w:rPr>
                <w:rFonts w:ascii="VIC" w:hAnsi="VIC" w:cs="Arial"/>
              </w:rPr>
            </w:pPr>
            <w:r>
              <w:rPr>
                <w:rFonts w:ascii="VIC" w:hAnsi="VIC" w:cs="Arial"/>
              </w:rPr>
              <w:t>Children aged 0-11</w:t>
            </w:r>
          </w:p>
        </w:tc>
        <w:tc>
          <w:tcPr>
            <w:tcW w:w="2097" w:type="dxa"/>
            <w:shd w:val="clear" w:color="auto" w:fill="auto"/>
          </w:tcPr>
          <w:p w14:paraId="286CB68D" w14:textId="77777777" w:rsidR="00AB7B4F" w:rsidRPr="00807212" w:rsidRDefault="00AB7B4F" w:rsidP="003762CD">
            <w:pPr>
              <w:keepNext/>
              <w:keepLines/>
              <w:spacing w:before="60"/>
              <w:jc w:val="center"/>
              <w:rPr>
                <w:rFonts w:ascii="VIC" w:hAnsi="VIC" w:cs="Arial"/>
              </w:rPr>
            </w:pPr>
            <w:r w:rsidRPr="00807212">
              <w:rPr>
                <w:rFonts w:ascii="VIC" w:hAnsi="VIC" w:cs="Arial"/>
              </w:rPr>
              <w:t>Yes/No</w:t>
            </w:r>
          </w:p>
        </w:tc>
      </w:tr>
      <w:tr w:rsidR="00AB7B4F" w:rsidRPr="00807212" w14:paraId="36AF3B91" w14:textId="77777777" w:rsidTr="003762CD">
        <w:trPr>
          <w:trHeight w:val="296"/>
        </w:trPr>
        <w:tc>
          <w:tcPr>
            <w:tcW w:w="6987" w:type="dxa"/>
            <w:shd w:val="clear" w:color="auto" w:fill="auto"/>
            <w:vAlign w:val="center"/>
          </w:tcPr>
          <w:p w14:paraId="48E14953" w14:textId="77777777" w:rsidR="00AB7B4F" w:rsidRPr="00807212" w:rsidRDefault="00AB7B4F" w:rsidP="003762CD">
            <w:pPr>
              <w:keepNext/>
              <w:keepLines/>
              <w:spacing w:before="60"/>
              <w:rPr>
                <w:rFonts w:ascii="VIC" w:hAnsi="VIC" w:cs="Arial"/>
              </w:rPr>
            </w:pPr>
            <w:r>
              <w:rPr>
                <w:rFonts w:ascii="VIC" w:hAnsi="VIC" w:cs="Arial"/>
              </w:rPr>
              <w:t xml:space="preserve">Young people aged </w:t>
            </w:r>
            <w:r w:rsidRPr="00077BB2">
              <w:rPr>
                <w:rFonts w:ascii="VIC" w:hAnsi="VIC" w:cs="Arial"/>
              </w:rPr>
              <w:t>12</w:t>
            </w:r>
            <w:r>
              <w:rPr>
                <w:rFonts w:ascii="VIC" w:hAnsi="VIC" w:cs="Arial"/>
              </w:rPr>
              <w:t>-25</w:t>
            </w:r>
          </w:p>
        </w:tc>
        <w:tc>
          <w:tcPr>
            <w:tcW w:w="2097" w:type="dxa"/>
            <w:shd w:val="clear" w:color="auto" w:fill="auto"/>
          </w:tcPr>
          <w:p w14:paraId="05C6CCE6" w14:textId="77777777" w:rsidR="00AB7B4F" w:rsidRPr="00807212" w:rsidRDefault="00AB7B4F" w:rsidP="003762CD">
            <w:pPr>
              <w:keepNext/>
              <w:keepLines/>
              <w:spacing w:before="60"/>
              <w:jc w:val="center"/>
              <w:rPr>
                <w:rFonts w:ascii="VIC" w:hAnsi="VIC" w:cs="Arial"/>
              </w:rPr>
            </w:pPr>
            <w:r w:rsidRPr="00807212">
              <w:rPr>
                <w:rFonts w:ascii="VIC" w:hAnsi="VIC" w:cs="Arial"/>
              </w:rPr>
              <w:t>Yes/No</w:t>
            </w:r>
          </w:p>
        </w:tc>
      </w:tr>
      <w:tr w:rsidR="00AB7B4F" w:rsidRPr="00807212" w14:paraId="4A13EFBC" w14:textId="77777777" w:rsidTr="003762CD">
        <w:trPr>
          <w:trHeight w:val="296"/>
        </w:trPr>
        <w:tc>
          <w:tcPr>
            <w:tcW w:w="6987" w:type="dxa"/>
            <w:shd w:val="clear" w:color="auto" w:fill="auto"/>
            <w:vAlign w:val="center"/>
          </w:tcPr>
          <w:p w14:paraId="7B8D035D" w14:textId="77777777" w:rsidR="00AB7B4F" w:rsidRPr="00807212" w:rsidRDefault="00AB7B4F" w:rsidP="003762CD">
            <w:pPr>
              <w:keepNext/>
              <w:keepLines/>
              <w:spacing w:before="60"/>
              <w:rPr>
                <w:rFonts w:ascii="VIC" w:hAnsi="VIC" w:cs="Arial"/>
              </w:rPr>
            </w:pPr>
            <w:r>
              <w:rPr>
                <w:rFonts w:ascii="VIC" w:hAnsi="VIC" w:cs="Arial"/>
              </w:rPr>
              <w:t>Culturally and linguistically diverse (CALD)</w:t>
            </w:r>
          </w:p>
        </w:tc>
        <w:tc>
          <w:tcPr>
            <w:tcW w:w="2097" w:type="dxa"/>
            <w:shd w:val="clear" w:color="auto" w:fill="auto"/>
          </w:tcPr>
          <w:p w14:paraId="6BC6F0E2" w14:textId="77777777" w:rsidR="00AB7B4F" w:rsidRPr="00807212" w:rsidRDefault="00AB7B4F" w:rsidP="003762CD">
            <w:pPr>
              <w:keepNext/>
              <w:keepLines/>
              <w:spacing w:before="60"/>
              <w:jc w:val="center"/>
              <w:rPr>
                <w:rFonts w:ascii="VIC" w:hAnsi="VIC" w:cs="Arial"/>
              </w:rPr>
            </w:pPr>
            <w:r w:rsidRPr="00807212">
              <w:rPr>
                <w:rFonts w:ascii="VIC" w:hAnsi="VIC" w:cs="Arial"/>
              </w:rPr>
              <w:t>Yes/No</w:t>
            </w:r>
          </w:p>
        </w:tc>
      </w:tr>
      <w:tr w:rsidR="00AB7B4F" w:rsidRPr="00807212" w14:paraId="12AF0A70" w14:textId="77777777" w:rsidTr="003762CD">
        <w:trPr>
          <w:trHeight w:val="296"/>
        </w:trPr>
        <w:tc>
          <w:tcPr>
            <w:tcW w:w="6987" w:type="dxa"/>
            <w:shd w:val="clear" w:color="auto" w:fill="auto"/>
            <w:vAlign w:val="center"/>
          </w:tcPr>
          <w:p w14:paraId="79E0CCD8" w14:textId="77777777" w:rsidR="00AB7B4F" w:rsidRPr="00807212" w:rsidRDefault="00AB7B4F" w:rsidP="003762CD">
            <w:pPr>
              <w:keepNext/>
              <w:keepLines/>
              <w:spacing w:before="60"/>
              <w:rPr>
                <w:rFonts w:ascii="VIC" w:hAnsi="VIC" w:cs="Arial"/>
              </w:rPr>
            </w:pPr>
            <w:r>
              <w:rPr>
                <w:rFonts w:ascii="VIC" w:hAnsi="VIC" w:cs="Arial"/>
              </w:rPr>
              <w:t>Seniors (60+)</w:t>
            </w:r>
          </w:p>
        </w:tc>
        <w:tc>
          <w:tcPr>
            <w:tcW w:w="2097" w:type="dxa"/>
            <w:shd w:val="clear" w:color="auto" w:fill="auto"/>
          </w:tcPr>
          <w:p w14:paraId="401F7A99" w14:textId="77777777" w:rsidR="00AB7B4F" w:rsidRPr="00807212" w:rsidRDefault="00AB7B4F" w:rsidP="003762CD">
            <w:pPr>
              <w:keepNext/>
              <w:keepLines/>
              <w:spacing w:before="60"/>
              <w:jc w:val="center"/>
              <w:rPr>
                <w:rFonts w:ascii="VIC" w:hAnsi="VIC" w:cs="Arial"/>
              </w:rPr>
            </w:pPr>
            <w:r w:rsidRPr="00807212">
              <w:rPr>
                <w:rFonts w:ascii="VIC" w:hAnsi="VIC" w:cs="Arial"/>
              </w:rPr>
              <w:t>Yes/No</w:t>
            </w:r>
          </w:p>
        </w:tc>
      </w:tr>
      <w:tr w:rsidR="00AB7B4F" w:rsidRPr="00807212" w14:paraId="6FDA7227" w14:textId="77777777" w:rsidTr="003762CD">
        <w:trPr>
          <w:trHeight w:val="296"/>
        </w:trPr>
        <w:tc>
          <w:tcPr>
            <w:tcW w:w="6987" w:type="dxa"/>
            <w:shd w:val="clear" w:color="auto" w:fill="auto"/>
            <w:vAlign w:val="center"/>
          </w:tcPr>
          <w:p w14:paraId="60302FC5" w14:textId="77777777" w:rsidR="00AB7B4F" w:rsidRPr="00807212" w:rsidRDefault="00AB7B4F" w:rsidP="003762CD">
            <w:pPr>
              <w:keepNext/>
              <w:keepLines/>
              <w:spacing w:before="60"/>
              <w:rPr>
                <w:rFonts w:ascii="VIC" w:hAnsi="VIC" w:cs="Arial"/>
              </w:rPr>
            </w:pPr>
            <w:r>
              <w:rPr>
                <w:rFonts w:ascii="VIC" w:hAnsi="VIC" w:cs="Arial"/>
              </w:rPr>
              <w:t>LGBTIQ+</w:t>
            </w:r>
          </w:p>
        </w:tc>
        <w:tc>
          <w:tcPr>
            <w:tcW w:w="2097" w:type="dxa"/>
            <w:shd w:val="clear" w:color="auto" w:fill="auto"/>
          </w:tcPr>
          <w:p w14:paraId="33A5848A" w14:textId="77777777" w:rsidR="00AB7B4F" w:rsidRPr="00807212" w:rsidRDefault="00AB7B4F" w:rsidP="003762CD">
            <w:pPr>
              <w:keepNext/>
              <w:keepLines/>
              <w:spacing w:before="60"/>
              <w:jc w:val="center"/>
              <w:rPr>
                <w:rFonts w:ascii="VIC" w:hAnsi="VIC" w:cs="Arial"/>
              </w:rPr>
            </w:pPr>
            <w:r w:rsidRPr="00807212">
              <w:rPr>
                <w:rFonts w:ascii="VIC" w:hAnsi="VIC" w:cs="Arial"/>
              </w:rPr>
              <w:t>Yes/No</w:t>
            </w:r>
          </w:p>
        </w:tc>
      </w:tr>
      <w:tr w:rsidR="00AB7B4F" w:rsidRPr="00807212" w14:paraId="607D04C5" w14:textId="77777777" w:rsidTr="003762CD">
        <w:trPr>
          <w:trHeight w:val="296"/>
        </w:trPr>
        <w:tc>
          <w:tcPr>
            <w:tcW w:w="6987" w:type="dxa"/>
            <w:shd w:val="clear" w:color="auto" w:fill="auto"/>
            <w:vAlign w:val="center"/>
          </w:tcPr>
          <w:p w14:paraId="2A5A4212" w14:textId="77777777" w:rsidR="00AB7B4F" w:rsidRPr="00807212" w:rsidRDefault="00AB7B4F" w:rsidP="003762CD">
            <w:pPr>
              <w:keepNext/>
              <w:keepLines/>
              <w:spacing w:before="60"/>
              <w:rPr>
                <w:rFonts w:ascii="VIC" w:hAnsi="VIC" w:cs="Arial"/>
              </w:rPr>
            </w:pPr>
            <w:r>
              <w:rPr>
                <w:rFonts w:ascii="VIC" w:hAnsi="VIC" w:cs="Arial"/>
              </w:rPr>
              <w:t>Women</w:t>
            </w:r>
          </w:p>
        </w:tc>
        <w:tc>
          <w:tcPr>
            <w:tcW w:w="2097" w:type="dxa"/>
            <w:shd w:val="clear" w:color="auto" w:fill="auto"/>
          </w:tcPr>
          <w:p w14:paraId="63A588C6" w14:textId="77777777" w:rsidR="00AB7B4F" w:rsidRPr="00807212" w:rsidRDefault="00AB7B4F" w:rsidP="003762CD">
            <w:pPr>
              <w:keepNext/>
              <w:keepLines/>
              <w:spacing w:before="60"/>
              <w:jc w:val="center"/>
              <w:rPr>
                <w:rFonts w:ascii="VIC" w:hAnsi="VIC" w:cs="Arial"/>
              </w:rPr>
            </w:pPr>
            <w:r w:rsidRPr="00807212">
              <w:rPr>
                <w:rFonts w:ascii="VIC" w:hAnsi="VIC" w:cs="Arial"/>
              </w:rPr>
              <w:t>Yes/No</w:t>
            </w:r>
          </w:p>
        </w:tc>
      </w:tr>
      <w:tr w:rsidR="00AB7B4F" w:rsidRPr="00807212" w14:paraId="7C42F6B2" w14:textId="77777777" w:rsidTr="003762CD">
        <w:trPr>
          <w:trHeight w:val="296"/>
        </w:trPr>
        <w:tc>
          <w:tcPr>
            <w:tcW w:w="6987" w:type="dxa"/>
            <w:shd w:val="clear" w:color="auto" w:fill="auto"/>
            <w:vAlign w:val="center"/>
          </w:tcPr>
          <w:p w14:paraId="372CE889" w14:textId="77777777" w:rsidR="00AB7B4F" w:rsidRPr="00807212" w:rsidRDefault="00AB7B4F" w:rsidP="003762CD">
            <w:pPr>
              <w:keepNext/>
              <w:keepLines/>
              <w:spacing w:before="60"/>
              <w:rPr>
                <w:rFonts w:ascii="VIC" w:hAnsi="VIC" w:cs="Arial"/>
              </w:rPr>
            </w:pPr>
            <w:r>
              <w:rPr>
                <w:rFonts w:ascii="VIC" w:hAnsi="VIC" w:cs="Arial"/>
              </w:rPr>
              <w:t>Deaf and/or disabled</w:t>
            </w:r>
          </w:p>
        </w:tc>
        <w:tc>
          <w:tcPr>
            <w:tcW w:w="2097" w:type="dxa"/>
            <w:shd w:val="clear" w:color="auto" w:fill="auto"/>
          </w:tcPr>
          <w:p w14:paraId="50E1A9FC" w14:textId="77777777" w:rsidR="00AB7B4F" w:rsidRPr="00807212" w:rsidRDefault="00AB7B4F" w:rsidP="003762CD">
            <w:pPr>
              <w:keepNext/>
              <w:keepLines/>
              <w:spacing w:before="60"/>
              <w:jc w:val="center"/>
              <w:rPr>
                <w:rFonts w:ascii="VIC" w:hAnsi="VIC" w:cs="Arial"/>
              </w:rPr>
            </w:pPr>
            <w:r w:rsidRPr="00807212">
              <w:rPr>
                <w:rFonts w:ascii="VIC" w:hAnsi="VIC" w:cs="Arial"/>
              </w:rPr>
              <w:t>Yes/No</w:t>
            </w:r>
          </w:p>
        </w:tc>
      </w:tr>
      <w:tr w:rsidR="00AB7B4F" w:rsidRPr="00807212" w14:paraId="36777FA5" w14:textId="77777777" w:rsidTr="003762CD">
        <w:trPr>
          <w:trHeight w:val="296"/>
        </w:trPr>
        <w:tc>
          <w:tcPr>
            <w:tcW w:w="6987" w:type="dxa"/>
            <w:shd w:val="clear" w:color="auto" w:fill="auto"/>
            <w:vAlign w:val="center"/>
          </w:tcPr>
          <w:p w14:paraId="2FFEF5D0" w14:textId="77777777" w:rsidR="00AB7B4F" w:rsidRPr="00807212" w:rsidRDefault="00AB7B4F" w:rsidP="003762CD">
            <w:pPr>
              <w:keepNext/>
              <w:keepLines/>
              <w:spacing w:before="60"/>
              <w:rPr>
                <w:rFonts w:ascii="VIC" w:hAnsi="VIC" w:cs="Arial"/>
              </w:rPr>
            </w:pPr>
            <w:r>
              <w:rPr>
                <w:rFonts w:ascii="VIC" w:hAnsi="VIC" w:cs="Arial"/>
              </w:rPr>
              <w:t>Regional communities</w:t>
            </w:r>
          </w:p>
        </w:tc>
        <w:tc>
          <w:tcPr>
            <w:tcW w:w="2097" w:type="dxa"/>
            <w:shd w:val="clear" w:color="auto" w:fill="auto"/>
          </w:tcPr>
          <w:p w14:paraId="6328FCCF" w14:textId="77777777" w:rsidR="00AB7B4F" w:rsidRPr="00807212" w:rsidRDefault="00AB7B4F" w:rsidP="003762CD">
            <w:pPr>
              <w:keepNext/>
              <w:keepLines/>
              <w:spacing w:before="60"/>
              <w:jc w:val="center"/>
              <w:rPr>
                <w:rFonts w:ascii="VIC" w:hAnsi="VIC" w:cs="Arial"/>
              </w:rPr>
            </w:pPr>
            <w:r w:rsidRPr="00807212">
              <w:rPr>
                <w:rFonts w:ascii="VIC" w:hAnsi="VIC" w:cs="Arial"/>
              </w:rPr>
              <w:t>Yes/No</w:t>
            </w:r>
          </w:p>
        </w:tc>
      </w:tr>
      <w:tr w:rsidR="00C74053" w:rsidRPr="00807212" w14:paraId="5682D999" w14:textId="77777777" w:rsidTr="003762CD">
        <w:trPr>
          <w:trHeight w:val="296"/>
        </w:trPr>
        <w:tc>
          <w:tcPr>
            <w:tcW w:w="6987" w:type="dxa"/>
            <w:shd w:val="clear" w:color="auto" w:fill="auto"/>
            <w:vAlign w:val="center"/>
          </w:tcPr>
          <w:p w14:paraId="497393C1" w14:textId="1F860F4C" w:rsidR="00C74053" w:rsidRPr="00C74053" w:rsidRDefault="00C74053" w:rsidP="003762CD">
            <w:pPr>
              <w:keepNext/>
              <w:keepLines/>
              <w:spacing w:before="60"/>
              <w:rPr>
                <w:rFonts w:ascii="VIC" w:hAnsi="VIC" w:cs="Arial"/>
              </w:rPr>
            </w:pPr>
            <w:r w:rsidRPr="00C74053">
              <w:rPr>
                <w:rFonts w:ascii="VIC" w:hAnsi="VIC" w:cs="Arial"/>
                <w:shd w:val="clear" w:color="auto" w:fill="FFFFFF"/>
              </w:rPr>
              <w:t>Please confirm that you have consent to provide personal or health information from any individual who can reasonably be identified (e</w:t>
            </w:r>
            <w:r w:rsidR="009C4171">
              <w:rPr>
                <w:rFonts w:ascii="VIC" w:hAnsi="VIC" w:cs="Arial"/>
                <w:shd w:val="clear" w:color="auto" w:fill="FFFFFF"/>
              </w:rPr>
              <w:t>.</w:t>
            </w:r>
            <w:r w:rsidRPr="00C74053">
              <w:rPr>
                <w:rFonts w:ascii="VIC" w:hAnsi="VIC" w:cs="Arial"/>
                <w:shd w:val="clear" w:color="auto" w:fill="FFFFFF"/>
              </w:rPr>
              <w:t>g. responses relating to a small group, etc). Please provide a copy of the privacy statement in the Program Guidelines when obtaining this consent.</w:t>
            </w:r>
          </w:p>
        </w:tc>
        <w:tc>
          <w:tcPr>
            <w:tcW w:w="2097" w:type="dxa"/>
            <w:shd w:val="clear" w:color="auto" w:fill="auto"/>
          </w:tcPr>
          <w:p w14:paraId="71F81D24" w14:textId="1226E6C0" w:rsidR="00C74053" w:rsidRPr="00C74053" w:rsidRDefault="00C74053" w:rsidP="003762CD">
            <w:pPr>
              <w:keepNext/>
              <w:keepLines/>
              <w:spacing w:before="60"/>
              <w:jc w:val="center"/>
              <w:rPr>
                <w:rFonts w:ascii="VIC" w:hAnsi="VIC" w:cs="Arial"/>
              </w:rPr>
            </w:pPr>
            <w:r w:rsidRPr="00C74053">
              <w:rPr>
                <w:rFonts w:ascii="VIC" w:hAnsi="VIC" w:cs="Arial"/>
              </w:rPr>
              <w:t>Yes/No</w:t>
            </w:r>
          </w:p>
        </w:tc>
      </w:tr>
    </w:tbl>
    <w:p w14:paraId="2168ACBE" w14:textId="77777777" w:rsidR="00AB7B4F" w:rsidRDefault="00AB7B4F" w:rsidP="00AB7B4F"/>
    <w:p w14:paraId="51F94F52" w14:textId="77777777" w:rsidR="003909EE" w:rsidRDefault="003909EE" w:rsidP="00AB7B4F"/>
    <w:p w14:paraId="1B32216C" w14:textId="77777777" w:rsidR="003909EE" w:rsidRDefault="003909EE" w:rsidP="003909EE">
      <w:pPr>
        <w:pStyle w:val="Heading2"/>
        <w:rPr>
          <w:rFonts w:ascii="VIC" w:hAnsi="VIC" w:cs="Arial"/>
          <w:sz w:val="28"/>
          <w:szCs w:val="28"/>
        </w:rPr>
      </w:pPr>
      <w:r>
        <w:rPr>
          <w:rFonts w:ascii="VIC" w:hAnsi="VIC" w:cs="Arial"/>
          <w:sz w:val="28"/>
          <w:szCs w:val="28"/>
        </w:rPr>
        <w:t>Workforce</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495"/>
        <w:gridCol w:w="2080"/>
        <w:gridCol w:w="2343"/>
      </w:tblGrid>
      <w:tr w:rsidR="003909EE" w:rsidRPr="00946167" w14:paraId="4837E36E" w14:textId="77777777" w:rsidTr="003762CD">
        <w:trPr>
          <w:trHeight w:val="227"/>
        </w:trPr>
        <w:tc>
          <w:tcPr>
            <w:tcW w:w="4495" w:type="dxa"/>
            <w:tcBorders>
              <w:top w:val="single" w:sz="4" w:space="0" w:color="auto"/>
            </w:tcBorders>
            <w:shd w:val="clear" w:color="auto" w:fill="E0E0E0"/>
          </w:tcPr>
          <w:p w14:paraId="6D38EA46" w14:textId="77777777" w:rsidR="003909EE" w:rsidRPr="00B51449" w:rsidRDefault="003909EE" w:rsidP="003762CD">
            <w:pPr>
              <w:keepNext/>
              <w:keepLines/>
              <w:spacing w:before="60" w:after="0" w:line="240" w:lineRule="auto"/>
              <w:rPr>
                <w:rFonts w:ascii="VIC" w:eastAsia="Times" w:hAnsi="VIC" w:cs="Arial"/>
                <w:b/>
                <w:bCs/>
                <w:lang w:eastAsia="en-AU"/>
              </w:rPr>
            </w:pPr>
          </w:p>
        </w:tc>
        <w:tc>
          <w:tcPr>
            <w:tcW w:w="4423" w:type="dxa"/>
            <w:gridSpan w:val="2"/>
            <w:tcBorders>
              <w:top w:val="single" w:sz="4" w:space="0" w:color="auto"/>
            </w:tcBorders>
            <w:shd w:val="clear" w:color="auto" w:fill="E0E0E0"/>
          </w:tcPr>
          <w:p w14:paraId="3B80688E" w14:textId="77777777" w:rsidR="003909EE" w:rsidRPr="00B51449" w:rsidRDefault="003909EE" w:rsidP="003762CD">
            <w:pPr>
              <w:keepNext/>
              <w:keepLines/>
              <w:spacing w:before="60" w:after="0" w:line="240" w:lineRule="auto"/>
              <w:jc w:val="right"/>
              <w:rPr>
                <w:rFonts w:ascii="VIC" w:eastAsia="Times New Roman" w:hAnsi="VIC" w:cs="Arial"/>
                <w:b/>
                <w:bCs/>
                <w:lang w:eastAsia="en-AU"/>
              </w:rPr>
            </w:pPr>
            <w:r w:rsidRPr="00B51449">
              <w:rPr>
                <w:rFonts w:ascii="VIC" w:eastAsia="Times New Roman" w:hAnsi="VIC" w:cs="Arial"/>
                <w:b/>
                <w:bCs/>
                <w:lang w:eastAsia="en-AU"/>
              </w:rPr>
              <w:t>Total number</w:t>
            </w:r>
          </w:p>
        </w:tc>
      </w:tr>
      <w:tr w:rsidR="005773C9" w:rsidRPr="007C2551" w14:paraId="6848D5A4" w14:textId="77777777" w:rsidTr="003762CD">
        <w:trPr>
          <w:trHeight w:val="227"/>
        </w:trPr>
        <w:tc>
          <w:tcPr>
            <w:tcW w:w="6575" w:type="dxa"/>
            <w:gridSpan w:val="2"/>
          </w:tcPr>
          <w:p w14:paraId="551C070E" w14:textId="799D915F" w:rsidR="005773C9" w:rsidRPr="006A5DD9" w:rsidRDefault="005773C9" w:rsidP="003762CD">
            <w:pPr>
              <w:pStyle w:val="Default"/>
              <w:rPr>
                <w:rFonts w:ascii="VIC" w:hAnsi="VIC"/>
                <w:color w:val="auto"/>
                <w:sz w:val="22"/>
                <w:szCs w:val="22"/>
              </w:rPr>
            </w:pPr>
            <w:r w:rsidRPr="006A5DD9">
              <w:rPr>
                <w:rFonts w:ascii="VIC" w:hAnsi="VIC"/>
                <w:color w:val="auto"/>
                <w:sz w:val="22"/>
                <w:szCs w:val="22"/>
              </w:rPr>
              <w:t xml:space="preserve">Number of opportunities provided to creative practitioners in </w:t>
            </w:r>
            <w:r w:rsidRPr="006A5DD9">
              <w:rPr>
                <w:rFonts w:ascii="VIC" w:hAnsi="VIC"/>
                <w:sz w:val="22"/>
                <w:szCs w:val="22"/>
              </w:rPr>
              <w:t>delivering the funded activity</w:t>
            </w:r>
            <w:r>
              <w:rPr>
                <w:rFonts w:ascii="VIC" w:hAnsi="VIC"/>
                <w:sz w:val="22"/>
                <w:szCs w:val="22"/>
              </w:rPr>
              <w:t>?</w:t>
            </w:r>
          </w:p>
        </w:tc>
        <w:tc>
          <w:tcPr>
            <w:tcW w:w="2343" w:type="dxa"/>
          </w:tcPr>
          <w:p w14:paraId="2F4795C1" w14:textId="22B8ED2B" w:rsidR="005773C9" w:rsidRPr="007C2551" w:rsidRDefault="005773C9" w:rsidP="003762CD">
            <w:pPr>
              <w:keepNext/>
              <w:keepLines/>
              <w:spacing w:before="60" w:after="0" w:line="240" w:lineRule="auto"/>
              <w:ind w:left="20" w:hanging="20"/>
              <w:jc w:val="center"/>
              <w:rPr>
                <w:rFonts w:ascii="VIC" w:hAnsi="VIC" w:cs="Arial"/>
              </w:rPr>
            </w:pPr>
            <w:r w:rsidRPr="007C2551">
              <w:rPr>
                <w:rFonts w:ascii="VIC" w:hAnsi="VIC" w:cs="Arial"/>
              </w:rPr>
              <w:fldChar w:fldCharType="begin">
                <w:ffData>
                  <w:name w:val="Text1"/>
                  <w:enabled/>
                  <w:calcOnExit w:val="0"/>
                  <w:textInput>
                    <w:type w:val="number"/>
                    <w:default w:val="0"/>
                    <w:format w:val="0"/>
                  </w:textInput>
                </w:ffData>
              </w:fldChar>
            </w:r>
            <w:r w:rsidRPr="007C2551">
              <w:rPr>
                <w:rFonts w:ascii="VIC" w:hAnsi="VIC" w:cs="Arial"/>
              </w:rPr>
              <w:instrText xml:space="preserve"> FORMTEXT </w:instrText>
            </w:r>
            <w:r w:rsidRPr="007C2551">
              <w:rPr>
                <w:rFonts w:ascii="VIC" w:hAnsi="VIC" w:cs="Arial"/>
              </w:rPr>
            </w:r>
            <w:r w:rsidRPr="007C2551">
              <w:rPr>
                <w:rFonts w:ascii="VIC" w:hAnsi="VIC" w:cs="Arial"/>
              </w:rPr>
              <w:fldChar w:fldCharType="separate"/>
            </w:r>
            <w:r w:rsidRPr="007C2551">
              <w:rPr>
                <w:rFonts w:ascii="VIC" w:hAnsi="VIC" w:cs="Arial"/>
              </w:rPr>
              <w:t>0</w:t>
            </w:r>
            <w:r w:rsidRPr="007C2551">
              <w:rPr>
                <w:rFonts w:ascii="VIC" w:hAnsi="VIC" w:cs="Arial"/>
              </w:rPr>
              <w:fldChar w:fldCharType="end"/>
            </w:r>
          </w:p>
        </w:tc>
      </w:tr>
      <w:tr w:rsidR="003909EE" w:rsidRPr="007C2551" w14:paraId="52165788" w14:textId="77777777" w:rsidTr="003762CD">
        <w:trPr>
          <w:trHeight w:val="227"/>
        </w:trPr>
        <w:tc>
          <w:tcPr>
            <w:tcW w:w="6575" w:type="dxa"/>
            <w:gridSpan w:val="2"/>
          </w:tcPr>
          <w:p w14:paraId="1EC16E2B" w14:textId="77777777" w:rsidR="003909EE" w:rsidRPr="007C2551" w:rsidRDefault="003909EE" w:rsidP="003762CD">
            <w:pPr>
              <w:pStyle w:val="Default"/>
              <w:rPr>
                <w:rFonts w:ascii="VIC" w:hAnsi="VIC"/>
                <w:sz w:val="22"/>
                <w:szCs w:val="22"/>
              </w:rPr>
            </w:pPr>
            <w:r w:rsidRPr="006A5DD9">
              <w:rPr>
                <w:rFonts w:ascii="VIC" w:hAnsi="VIC"/>
                <w:color w:val="auto"/>
                <w:sz w:val="22"/>
                <w:szCs w:val="22"/>
              </w:rPr>
              <w:t xml:space="preserve">Number of opportunities provided to creative practitioners in </w:t>
            </w:r>
            <w:r w:rsidRPr="006A5DD9">
              <w:rPr>
                <w:rFonts w:ascii="VIC" w:hAnsi="VIC"/>
                <w:sz w:val="22"/>
                <w:szCs w:val="22"/>
              </w:rPr>
              <w:t>delivering the funded activity - which resulted in payment</w:t>
            </w:r>
          </w:p>
        </w:tc>
        <w:tc>
          <w:tcPr>
            <w:tcW w:w="2343" w:type="dxa"/>
          </w:tcPr>
          <w:p w14:paraId="7DAC3265" w14:textId="77777777" w:rsidR="003909EE" w:rsidRPr="007C2551" w:rsidRDefault="003909EE" w:rsidP="003762CD">
            <w:pPr>
              <w:keepNext/>
              <w:keepLines/>
              <w:spacing w:before="60" w:after="0" w:line="240" w:lineRule="auto"/>
              <w:ind w:left="20" w:hanging="20"/>
              <w:jc w:val="center"/>
              <w:rPr>
                <w:rFonts w:ascii="VIC" w:hAnsi="VIC" w:cs="Arial"/>
              </w:rPr>
            </w:pPr>
            <w:r w:rsidRPr="007C2551">
              <w:rPr>
                <w:rFonts w:ascii="VIC" w:hAnsi="VIC" w:cs="Arial"/>
              </w:rPr>
              <w:fldChar w:fldCharType="begin">
                <w:ffData>
                  <w:name w:val="Text1"/>
                  <w:enabled/>
                  <w:calcOnExit w:val="0"/>
                  <w:textInput>
                    <w:type w:val="number"/>
                    <w:default w:val="0"/>
                    <w:format w:val="0"/>
                  </w:textInput>
                </w:ffData>
              </w:fldChar>
            </w:r>
            <w:r w:rsidRPr="007C2551">
              <w:rPr>
                <w:rFonts w:ascii="VIC" w:hAnsi="VIC" w:cs="Arial"/>
              </w:rPr>
              <w:instrText xml:space="preserve"> FORMTEXT </w:instrText>
            </w:r>
            <w:r w:rsidRPr="007C2551">
              <w:rPr>
                <w:rFonts w:ascii="VIC" w:hAnsi="VIC" w:cs="Arial"/>
              </w:rPr>
            </w:r>
            <w:r w:rsidRPr="007C2551">
              <w:rPr>
                <w:rFonts w:ascii="VIC" w:hAnsi="VIC" w:cs="Arial"/>
              </w:rPr>
              <w:fldChar w:fldCharType="separate"/>
            </w:r>
            <w:r w:rsidRPr="007C2551">
              <w:rPr>
                <w:rFonts w:ascii="VIC" w:hAnsi="VIC" w:cs="Arial"/>
              </w:rPr>
              <w:t>0</w:t>
            </w:r>
            <w:r w:rsidRPr="007C2551">
              <w:rPr>
                <w:rFonts w:ascii="VIC" w:hAnsi="VIC" w:cs="Arial"/>
              </w:rPr>
              <w:fldChar w:fldCharType="end"/>
            </w:r>
          </w:p>
        </w:tc>
      </w:tr>
      <w:tr w:rsidR="003909EE" w:rsidRPr="007C2551" w14:paraId="3C098AC2" w14:textId="77777777" w:rsidTr="003762CD">
        <w:trPr>
          <w:trHeight w:val="227"/>
        </w:trPr>
        <w:tc>
          <w:tcPr>
            <w:tcW w:w="6575" w:type="dxa"/>
            <w:gridSpan w:val="2"/>
          </w:tcPr>
          <w:p w14:paraId="3E28EC93" w14:textId="77777777" w:rsidR="003909EE" w:rsidRPr="007C2551" w:rsidRDefault="003909EE" w:rsidP="003762CD">
            <w:pPr>
              <w:keepNext/>
              <w:keepLines/>
              <w:spacing w:before="60" w:after="0" w:line="240" w:lineRule="auto"/>
              <w:ind w:left="20" w:hanging="20"/>
              <w:rPr>
                <w:rFonts w:ascii="VIC" w:hAnsi="VIC" w:cs="Arial"/>
              </w:rPr>
            </w:pPr>
            <w:r w:rsidRPr="006A5DD9">
              <w:rPr>
                <w:rFonts w:ascii="VIC" w:hAnsi="VIC" w:cs="Arial"/>
              </w:rPr>
              <w:lastRenderedPageBreak/>
              <w:t>Volunteers – the number of volunteers involved in the delivery of the funded activity</w:t>
            </w:r>
          </w:p>
        </w:tc>
        <w:tc>
          <w:tcPr>
            <w:tcW w:w="2343" w:type="dxa"/>
          </w:tcPr>
          <w:p w14:paraId="43089A05" w14:textId="77777777" w:rsidR="003909EE" w:rsidRPr="007C2551" w:rsidRDefault="003909EE" w:rsidP="003762CD">
            <w:pPr>
              <w:keepNext/>
              <w:keepLines/>
              <w:spacing w:before="60" w:after="0" w:line="240" w:lineRule="auto"/>
              <w:ind w:left="20" w:hanging="20"/>
              <w:jc w:val="center"/>
              <w:rPr>
                <w:rFonts w:ascii="VIC" w:hAnsi="VIC" w:cs="Arial"/>
              </w:rPr>
            </w:pPr>
            <w:r w:rsidRPr="007C2551">
              <w:rPr>
                <w:rFonts w:ascii="VIC" w:hAnsi="VIC" w:cs="Arial"/>
              </w:rPr>
              <w:fldChar w:fldCharType="begin">
                <w:ffData>
                  <w:name w:val="Text1"/>
                  <w:enabled/>
                  <w:calcOnExit w:val="0"/>
                  <w:textInput>
                    <w:type w:val="number"/>
                    <w:default w:val="0"/>
                    <w:format w:val="0"/>
                  </w:textInput>
                </w:ffData>
              </w:fldChar>
            </w:r>
            <w:r w:rsidRPr="007C2551">
              <w:rPr>
                <w:rFonts w:ascii="VIC" w:hAnsi="VIC" w:cs="Arial"/>
              </w:rPr>
              <w:instrText xml:space="preserve"> FORMTEXT </w:instrText>
            </w:r>
            <w:r w:rsidRPr="007C2551">
              <w:rPr>
                <w:rFonts w:ascii="VIC" w:hAnsi="VIC" w:cs="Arial"/>
              </w:rPr>
            </w:r>
            <w:r w:rsidRPr="007C2551">
              <w:rPr>
                <w:rFonts w:ascii="VIC" w:hAnsi="VIC" w:cs="Arial"/>
              </w:rPr>
              <w:fldChar w:fldCharType="separate"/>
            </w:r>
            <w:r w:rsidRPr="007C2551">
              <w:rPr>
                <w:rFonts w:ascii="VIC" w:hAnsi="VIC" w:cs="Arial"/>
              </w:rPr>
              <w:t>0</w:t>
            </w:r>
            <w:r w:rsidRPr="007C2551">
              <w:rPr>
                <w:rFonts w:ascii="VIC" w:hAnsi="VIC" w:cs="Arial"/>
              </w:rPr>
              <w:fldChar w:fldCharType="end"/>
            </w:r>
          </w:p>
        </w:tc>
      </w:tr>
      <w:tr w:rsidR="003909EE" w:rsidRPr="007C2551" w14:paraId="4B5C7373" w14:textId="77777777" w:rsidTr="003762CD">
        <w:trPr>
          <w:trHeight w:val="227"/>
        </w:trPr>
        <w:tc>
          <w:tcPr>
            <w:tcW w:w="6575" w:type="dxa"/>
            <w:gridSpan w:val="2"/>
            <w:tcBorders>
              <w:bottom w:val="single" w:sz="4" w:space="0" w:color="auto"/>
            </w:tcBorders>
          </w:tcPr>
          <w:p w14:paraId="551CFF41" w14:textId="77777777" w:rsidR="003909EE" w:rsidRPr="007C2551" w:rsidRDefault="003909EE" w:rsidP="003762CD">
            <w:pPr>
              <w:keepNext/>
              <w:keepLines/>
              <w:spacing w:before="60" w:after="0" w:line="240" w:lineRule="auto"/>
              <w:ind w:left="20" w:hanging="20"/>
              <w:rPr>
                <w:rFonts w:ascii="VIC" w:hAnsi="VIC" w:cs="Arial"/>
              </w:rPr>
            </w:pPr>
            <w:r w:rsidRPr="006A5DD9">
              <w:rPr>
                <w:rFonts w:ascii="VIC" w:hAnsi="VIC" w:cs="Arial"/>
              </w:rPr>
              <w:t>Volunteer hours – the estimated total number of volunteer hours contributed during the delivery of the funded activity</w:t>
            </w:r>
          </w:p>
        </w:tc>
        <w:tc>
          <w:tcPr>
            <w:tcW w:w="2343" w:type="dxa"/>
            <w:tcBorders>
              <w:bottom w:val="single" w:sz="4" w:space="0" w:color="auto"/>
            </w:tcBorders>
          </w:tcPr>
          <w:p w14:paraId="54794517" w14:textId="77777777" w:rsidR="003909EE" w:rsidRPr="007C2551" w:rsidRDefault="003909EE" w:rsidP="003762CD">
            <w:pPr>
              <w:keepNext/>
              <w:keepLines/>
              <w:spacing w:before="60" w:after="0" w:line="240" w:lineRule="auto"/>
              <w:ind w:left="20" w:hanging="20"/>
              <w:jc w:val="center"/>
              <w:rPr>
                <w:rFonts w:ascii="VIC" w:hAnsi="VIC" w:cs="Arial"/>
              </w:rPr>
            </w:pPr>
            <w:r w:rsidRPr="007C2551">
              <w:rPr>
                <w:rFonts w:ascii="VIC" w:hAnsi="VIC" w:cs="Arial"/>
              </w:rPr>
              <w:fldChar w:fldCharType="begin">
                <w:ffData>
                  <w:name w:val="Text1"/>
                  <w:enabled/>
                  <w:calcOnExit w:val="0"/>
                  <w:textInput>
                    <w:type w:val="number"/>
                    <w:default w:val="0"/>
                    <w:format w:val="0"/>
                  </w:textInput>
                </w:ffData>
              </w:fldChar>
            </w:r>
            <w:r w:rsidRPr="007C2551">
              <w:rPr>
                <w:rFonts w:ascii="VIC" w:hAnsi="VIC" w:cs="Arial"/>
              </w:rPr>
              <w:instrText xml:space="preserve"> FORMTEXT </w:instrText>
            </w:r>
            <w:r w:rsidRPr="007C2551">
              <w:rPr>
                <w:rFonts w:ascii="VIC" w:hAnsi="VIC" w:cs="Arial"/>
              </w:rPr>
            </w:r>
            <w:r w:rsidRPr="007C2551">
              <w:rPr>
                <w:rFonts w:ascii="VIC" w:hAnsi="VIC" w:cs="Arial"/>
              </w:rPr>
              <w:fldChar w:fldCharType="separate"/>
            </w:r>
            <w:r w:rsidRPr="007C2551">
              <w:rPr>
                <w:rFonts w:ascii="VIC" w:hAnsi="VIC" w:cs="Arial"/>
              </w:rPr>
              <w:t>0</w:t>
            </w:r>
            <w:r w:rsidRPr="007C2551">
              <w:rPr>
                <w:rFonts w:ascii="VIC" w:hAnsi="VIC" w:cs="Arial"/>
              </w:rPr>
              <w:fldChar w:fldCharType="end"/>
            </w:r>
          </w:p>
        </w:tc>
      </w:tr>
    </w:tbl>
    <w:p w14:paraId="0E818E05" w14:textId="77777777" w:rsidR="003909EE" w:rsidRDefault="003909EE" w:rsidP="00AB7B4F"/>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495"/>
        <w:gridCol w:w="2076"/>
        <w:gridCol w:w="2347"/>
      </w:tblGrid>
      <w:tr w:rsidR="003909EE" w:rsidRPr="00946167" w14:paraId="1C38C8A8" w14:textId="77777777" w:rsidTr="003762CD">
        <w:trPr>
          <w:trHeight w:val="227"/>
        </w:trPr>
        <w:tc>
          <w:tcPr>
            <w:tcW w:w="8918" w:type="dxa"/>
            <w:gridSpan w:val="3"/>
            <w:tcBorders>
              <w:bottom w:val="single" w:sz="4" w:space="0" w:color="auto"/>
            </w:tcBorders>
            <w:shd w:val="clear" w:color="auto" w:fill="auto"/>
          </w:tcPr>
          <w:p w14:paraId="25F1469E" w14:textId="44A4C5B0" w:rsidR="00F92B85" w:rsidRPr="00F92B85" w:rsidRDefault="00F92B85" w:rsidP="003762CD">
            <w:pPr>
              <w:keepNext/>
              <w:keepLines/>
              <w:spacing w:before="60" w:after="0" w:line="240" w:lineRule="auto"/>
              <w:rPr>
                <w:rFonts w:ascii="VIC" w:eastAsia="Times New Roman" w:hAnsi="VIC" w:cs="Arial"/>
                <w:b/>
                <w:color w:val="201547"/>
                <w:sz w:val="28"/>
                <w:szCs w:val="28"/>
              </w:rPr>
            </w:pPr>
            <w:r w:rsidRPr="00F92B85">
              <w:rPr>
                <w:rFonts w:ascii="VIC" w:eastAsia="Times New Roman" w:hAnsi="VIC" w:cs="Arial"/>
                <w:b/>
                <w:color w:val="201547"/>
                <w:sz w:val="28"/>
                <w:szCs w:val="28"/>
              </w:rPr>
              <w:t>Organisation Details</w:t>
            </w:r>
          </w:p>
          <w:p w14:paraId="0843B9AE" w14:textId="77777777" w:rsidR="00F92B85" w:rsidRDefault="00F92B85" w:rsidP="003762CD">
            <w:pPr>
              <w:keepNext/>
              <w:keepLines/>
              <w:spacing w:before="60" w:after="0" w:line="240" w:lineRule="auto"/>
              <w:rPr>
                <w:rFonts w:ascii="VIC" w:eastAsia="Times New Roman" w:hAnsi="VIC" w:cs="Arial"/>
                <w:b/>
                <w:bCs/>
                <w:lang w:eastAsia="en-AU"/>
              </w:rPr>
            </w:pPr>
          </w:p>
          <w:p w14:paraId="7FD7FE03" w14:textId="342EF397" w:rsidR="003909EE" w:rsidRPr="00946167" w:rsidRDefault="003909EE" w:rsidP="003762CD">
            <w:pPr>
              <w:keepNext/>
              <w:keepLines/>
              <w:spacing w:before="60" w:after="0" w:line="240" w:lineRule="auto"/>
              <w:rPr>
                <w:rFonts w:ascii="VIC" w:eastAsia="Times New Roman" w:hAnsi="VIC" w:cs="Arial"/>
                <w:lang w:eastAsia="en-AU"/>
              </w:rPr>
            </w:pPr>
            <w:r>
              <w:rPr>
                <w:rFonts w:ascii="VIC" w:eastAsia="Times New Roman" w:hAnsi="VIC" w:cs="Arial"/>
                <w:b/>
                <w:bCs/>
                <w:lang w:eastAsia="en-AU"/>
              </w:rPr>
              <w:t>Number of employees involved in the delivery of the funded activity</w:t>
            </w:r>
          </w:p>
        </w:tc>
      </w:tr>
      <w:tr w:rsidR="003909EE" w:rsidRPr="00946167" w14:paraId="14F8ABA3" w14:textId="77777777" w:rsidTr="001D63E9">
        <w:trPr>
          <w:trHeight w:val="227"/>
        </w:trPr>
        <w:tc>
          <w:tcPr>
            <w:tcW w:w="4495" w:type="dxa"/>
            <w:tcBorders>
              <w:top w:val="single" w:sz="4" w:space="0" w:color="auto"/>
            </w:tcBorders>
            <w:shd w:val="clear" w:color="auto" w:fill="E0E0E0"/>
          </w:tcPr>
          <w:p w14:paraId="49768968" w14:textId="77777777" w:rsidR="003909EE" w:rsidRPr="00B51449" w:rsidRDefault="003909EE" w:rsidP="003762CD">
            <w:pPr>
              <w:keepNext/>
              <w:keepLines/>
              <w:spacing w:before="60" w:after="0" w:line="240" w:lineRule="auto"/>
              <w:rPr>
                <w:rFonts w:ascii="VIC" w:eastAsia="Times" w:hAnsi="VIC" w:cs="Arial"/>
                <w:b/>
                <w:bCs/>
                <w:lang w:eastAsia="en-AU"/>
              </w:rPr>
            </w:pPr>
          </w:p>
        </w:tc>
        <w:tc>
          <w:tcPr>
            <w:tcW w:w="4423" w:type="dxa"/>
            <w:gridSpan w:val="2"/>
            <w:tcBorders>
              <w:top w:val="single" w:sz="4" w:space="0" w:color="auto"/>
            </w:tcBorders>
            <w:shd w:val="clear" w:color="auto" w:fill="E0E0E0"/>
          </w:tcPr>
          <w:p w14:paraId="63823358" w14:textId="77777777" w:rsidR="003909EE" w:rsidRPr="00B51449" w:rsidRDefault="003909EE" w:rsidP="003762CD">
            <w:pPr>
              <w:keepNext/>
              <w:keepLines/>
              <w:spacing w:before="60" w:after="0" w:line="240" w:lineRule="auto"/>
              <w:jc w:val="right"/>
              <w:rPr>
                <w:rFonts w:ascii="VIC" w:eastAsia="Times New Roman" w:hAnsi="VIC" w:cs="Arial"/>
                <w:b/>
                <w:bCs/>
                <w:lang w:eastAsia="en-AU"/>
              </w:rPr>
            </w:pPr>
            <w:r w:rsidRPr="00B51449">
              <w:rPr>
                <w:rFonts w:ascii="VIC" w:eastAsia="Times New Roman" w:hAnsi="VIC" w:cs="Arial"/>
                <w:b/>
                <w:bCs/>
                <w:lang w:eastAsia="en-AU"/>
              </w:rPr>
              <w:t>Total number</w:t>
            </w:r>
          </w:p>
        </w:tc>
      </w:tr>
      <w:tr w:rsidR="003909EE" w:rsidRPr="00B51449" w14:paraId="1B7EF03C" w14:textId="77777777" w:rsidTr="003762CD">
        <w:trPr>
          <w:trHeight w:val="227"/>
        </w:trPr>
        <w:tc>
          <w:tcPr>
            <w:tcW w:w="6571" w:type="dxa"/>
            <w:gridSpan w:val="2"/>
          </w:tcPr>
          <w:p w14:paraId="22DD3893" w14:textId="5458EE76" w:rsidR="003909EE" w:rsidRPr="00B51449" w:rsidRDefault="003909EE" w:rsidP="003762CD">
            <w:pPr>
              <w:keepNext/>
              <w:keepLines/>
              <w:spacing w:before="60" w:after="0" w:line="240" w:lineRule="auto"/>
              <w:ind w:left="20" w:hanging="20"/>
              <w:rPr>
                <w:rFonts w:ascii="VIC" w:eastAsia="Times" w:hAnsi="VIC" w:cs="Arial"/>
                <w:lang w:eastAsia="en-AU"/>
              </w:rPr>
            </w:pPr>
            <w:r>
              <w:rPr>
                <w:rFonts w:ascii="VIC" w:hAnsi="VIC" w:cs="Arial"/>
              </w:rPr>
              <w:t xml:space="preserve">Permanent </w:t>
            </w:r>
            <w:r w:rsidR="004449CC">
              <w:rPr>
                <w:rFonts w:ascii="VIC" w:hAnsi="VIC" w:cs="Arial"/>
              </w:rPr>
              <w:t>Full-Time</w:t>
            </w:r>
            <w:r>
              <w:rPr>
                <w:rFonts w:ascii="VIC" w:hAnsi="VIC" w:cs="Arial"/>
              </w:rPr>
              <w:t xml:space="preserve"> employees</w:t>
            </w:r>
          </w:p>
        </w:tc>
        <w:tc>
          <w:tcPr>
            <w:tcW w:w="2347" w:type="dxa"/>
          </w:tcPr>
          <w:p w14:paraId="1BD02743" w14:textId="77777777" w:rsidR="003909EE" w:rsidRPr="00B51449" w:rsidRDefault="003909EE" w:rsidP="003762CD">
            <w:pPr>
              <w:keepNext/>
              <w:keepLines/>
              <w:spacing w:before="60" w:after="0" w:line="240" w:lineRule="auto"/>
              <w:ind w:left="20" w:hanging="20"/>
              <w:jc w:val="center"/>
              <w:rPr>
                <w:rFonts w:ascii="VIC" w:eastAsia="Times New Roman" w:hAnsi="VIC" w:cs="Arial"/>
                <w:lang w:eastAsia="en-AU"/>
              </w:rPr>
            </w:pPr>
            <w:r w:rsidRPr="00B51449">
              <w:rPr>
                <w:rFonts w:ascii="VIC" w:eastAsia="Times New Roman" w:hAnsi="VIC" w:cs="Arial"/>
                <w:lang w:eastAsia="en-AU"/>
              </w:rPr>
              <w:fldChar w:fldCharType="begin">
                <w:ffData>
                  <w:name w:val="Text1"/>
                  <w:enabled/>
                  <w:calcOnExit w:val="0"/>
                  <w:textInput>
                    <w:type w:val="number"/>
                    <w:default w:val="0"/>
                    <w:format w:val="0"/>
                  </w:textInput>
                </w:ffData>
              </w:fldChar>
            </w:r>
            <w:r w:rsidRPr="00B51449">
              <w:rPr>
                <w:rFonts w:ascii="VIC" w:eastAsia="Times New Roman" w:hAnsi="VIC" w:cs="Arial"/>
                <w:lang w:eastAsia="en-AU"/>
              </w:rPr>
              <w:instrText xml:space="preserve"> FORMTEXT </w:instrText>
            </w:r>
            <w:r w:rsidRPr="00B51449">
              <w:rPr>
                <w:rFonts w:ascii="VIC" w:eastAsia="Times New Roman" w:hAnsi="VIC" w:cs="Arial"/>
                <w:lang w:eastAsia="en-AU"/>
              </w:rPr>
            </w:r>
            <w:r w:rsidRPr="00B51449">
              <w:rPr>
                <w:rFonts w:ascii="VIC" w:eastAsia="Times New Roman" w:hAnsi="VIC" w:cs="Arial"/>
                <w:lang w:eastAsia="en-AU"/>
              </w:rPr>
              <w:fldChar w:fldCharType="separate"/>
            </w:r>
            <w:r w:rsidRPr="00B51449">
              <w:rPr>
                <w:rFonts w:ascii="VIC" w:eastAsia="Times New Roman" w:hAnsi="VIC" w:cs="Arial"/>
                <w:lang w:eastAsia="en-AU"/>
              </w:rPr>
              <w:t>0</w:t>
            </w:r>
            <w:r w:rsidRPr="00B51449">
              <w:rPr>
                <w:rFonts w:ascii="VIC" w:eastAsia="Times New Roman" w:hAnsi="VIC" w:cs="Arial"/>
                <w:lang w:eastAsia="en-AU"/>
              </w:rPr>
              <w:fldChar w:fldCharType="end"/>
            </w:r>
          </w:p>
        </w:tc>
      </w:tr>
      <w:tr w:rsidR="003909EE" w:rsidRPr="00B51449" w14:paraId="7C5113C1" w14:textId="77777777" w:rsidTr="003762CD">
        <w:trPr>
          <w:trHeight w:val="227"/>
        </w:trPr>
        <w:tc>
          <w:tcPr>
            <w:tcW w:w="6571" w:type="dxa"/>
            <w:gridSpan w:val="2"/>
          </w:tcPr>
          <w:p w14:paraId="6FD2FECB" w14:textId="77777777" w:rsidR="003909EE" w:rsidRPr="00B51449" w:rsidRDefault="003909EE" w:rsidP="003762CD">
            <w:pPr>
              <w:keepNext/>
              <w:keepLines/>
              <w:spacing w:before="60" w:after="0" w:line="240" w:lineRule="auto"/>
              <w:ind w:left="20" w:hanging="20"/>
              <w:rPr>
                <w:rFonts w:ascii="VIC" w:eastAsia="Times" w:hAnsi="VIC" w:cs="Arial"/>
                <w:lang w:eastAsia="en-AU"/>
              </w:rPr>
            </w:pPr>
            <w:r>
              <w:rPr>
                <w:rFonts w:ascii="VIC" w:hAnsi="VIC" w:cs="Arial"/>
              </w:rPr>
              <w:t>Permanent Part Time employees</w:t>
            </w:r>
          </w:p>
        </w:tc>
        <w:tc>
          <w:tcPr>
            <w:tcW w:w="2347" w:type="dxa"/>
          </w:tcPr>
          <w:p w14:paraId="0C859927" w14:textId="77777777" w:rsidR="003909EE" w:rsidRPr="00B51449" w:rsidRDefault="003909EE" w:rsidP="003762CD">
            <w:pPr>
              <w:keepNext/>
              <w:keepLines/>
              <w:spacing w:before="60" w:after="0" w:line="240" w:lineRule="auto"/>
              <w:ind w:left="20" w:hanging="20"/>
              <w:jc w:val="center"/>
              <w:rPr>
                <w:rFonts w:ascii="VIC" w:eastAsia="Times New Roman" w:hAnsi="VIC" w:cs="Arial"/>
                <w:lang w:eastAsia="en-AU"/>
              </w:rPr>
            </w:pPr>
            <w:r w:rsidRPr="00B51449">
              <w:rPr>
                <w:rFonts w:ascii="VIC" w:eastAsia="Times New Roman" w:hAnsi="VIC" w:cs="Arial"/>
                <w:lang w:eastAsia="en-AU"/>
              </w:rPr>
              <w:fldChar w:fldCharType="begin">
                <w:ffData>
                  <w:name w:val="Text1"/>
                  <w:enabled/>
                  <w:calcOnExit w:val="0"/>
                  <w:textInput>
                    <w:type w:val="number"/>
                    <w:default w:val="0"/>
                    <w:format w:val="0"/>
                  </w:textInput>
                </w:ffData>
              </w:fldChar>
            </w:r>
            <w:r w:rsidRPr="00B51449">
              <w:rPr>
                <w:rFonts w:ascii="VIC" w:eastAsia="Times New Roman" w:hAnsi="VIC" w:cs="Arial"/>
                <w:lang w:eastAsia="en-AU"/>
              </w:rPr>
              <w:instrText xml:space="preserve"> FORMTEXT </w:instrText>
            </w:r>
            <w:r w:rsidRPr="00B51449">
              <w:rPr>
                <w:rFonts w:ascii="VIC" w:eastAsia="Times New Roman" w:hAnsi="VIC" w:cs="Arial"/>
                <w:lang w:eastAsia="en-AU"/>
              </w:rPr>
            </w:r>
            <w:r w:rsidRPr="00B51449">
              <w:rPr>
                <w:rFonts w:ascii="VIC" w:eastAsia="Times New Roman" w:hAnsi="VIC" w:cs="Arial"/>
                <w:lang w:eastAsia="en-AU"/>
              </w:rPr>
              <w:fldChar w:fldCharType="separate"/>
            </w:r>
            <w:r w:rsidRPr="00B51449">
              <w:rPr>
                <w:rFonts w:ascii="VIC" w:eastAsia="Times New Roman" w:hAnsi="VIC" w:cs="Arial"/>
                <w:lang w:eastAsia="en-AU"/>
              </w:rPr>
              <w:t>0</w:t>
            </w:r>
            <w:r w:rsidRPr="00B51449">
              <w:rPr>
                <w:rFonts w:ascii="VIC" w:eastAsia="Times New Roman" w:hAnsi="VIC" w:cs="Arial"/>
                <w:lang w:eastAsia="en-AU"/>
              </w:rPr>
              <w:fldChar w:fldCharType="end"/>
            </w:r>
          </w:p>
        </w:tc>
      </w:tr>
      <w:tr w:rsidR="003909EE" w:rsidRPr="00B51449" w14:paraId="1202A3B1" w14:textId="77777777" w:rsidTr="003762CD">
        <w:trPr>
          <w:trHeight w:val="227"/>
        </w:trPr>
        <w:tc>
          <w:tcPr>
            <w:tcW w:w="6571" w:type="dxa"/>
            <w:gridSpan w:val="2"/>
          </w:tcPr>
          <w:p w14:paraId="4D6FC1DB" w14:textId="77777777" w:rsidR="003909EE" w:rsidRPr="00B51449" w:rsidRDefault="003909EE" w:rsidP="003762CD">
            <w:pPr>
              <w:keepNext/>
              <w:keepLines/>
              <w:spacing w:before="60" w:after="0" w:line="240" w:lineRule="auto"/>
              <w:ind w:left="20" w:hanging="20"/>
              <w:rPr>
                <w:rFonts w:ascii="VIC" w:eastAsia="Times" w:hAnsi="VIC" w:cs="Arial"/>
                <w:lang w:eastAsia="en-AU"/>
              </w:rPr>
            </w:pPr>
            <w:r>
              <w:rPr>
                <w:rFonts w:ascii="VIC" w:hAnsi="VIC" w:cs="Arial"/>
              </w:rPr>
              <w:t>Casual employees</w:t>
            </w:r>
            <w:r w:rsidRPr="00B51449">
              <w:rPr>
                <w:rFonts w:ascii="VIC" w:hAnsi="VIC" w:cs="Arial"/>
              </w:rPr>
              <w:t xml:space="preserve"> </w:t>
            </w:r>
          </w:p>
        </w:tc>
        <w:tc>
          <w:tcPr>
            <w:tcW w:w="2347" w:type="dxa"/>
          </w:tcPr>
          <w:p w14:paraId="536CDA61" w14:textId="77777777" w:rsidR="003909EE" w:rsidRPr="00B51449" w:rsidRDefault="003909EE" w:rsidP="003762CD">
            <w:pPr>
              <w:keepNext/>
              <w:keepLines/>
              <w:spacing w:before="60" w:after="0" w:line="240" w:lineRule="auto"/>
              <w:ind w:left="20" w:hanging="20"/>
              <w:jc w:val="center"/>
              <w:rPr>
                <w:rFonts w:ascii="VIC" w:eastAsia="Times New Roman" w:hAnsi="VIC" w:cs="Arial"/>
                <w:lang w:eastAsia="en-AU"/>
              </w:rPr>
            </w:pPr>
            <w:r w:rsidRPr="00B51449">
              <w:rPr>
                <w:rFonts w:ascii="VIC" w:eastAsia="Times New Roman" w:hAnsi="VIC" w:cs="Arial"/>
                <w:lang w:eastAsia="en-AU"/>
              </w:rPr>
              <w:fldChar w:fldCharType="begin">
                <w:ffData>
                  <w:name w:val="Text1"/>
                  <w:enabled/>
                  <w:calcOnExit w:val="0"/>
                  <w:textInput>
                    <w:type w:val="number"/>
                    <w:default w:val="0"/>
                    <w:format w:val="0"/>
                  </w:textInput>
                </w:ffData>
              </w:fldChar>
            </w:r>
            <w:r w:rsidRPr="00B51449">
              <w:rPr>
                <w:rFonts w:ascii="VIC" w:eastAsia="Times New Roman" w:hAnsi="VIC" w:cs="Arial"/>
                <w:lang w:eastAsia="en-AU"/>
              </w:rPr>
              <w:instrText xml:space="preserve"> FORMTEXT </w:instrText>
            </w:r>
            <w:r w:rsidRPr="00B51449">
              <w:rPr>
                <w:rFonts w:ascii="VIC" w:eastAsia="Times New Roman" w:hAnsi="VIC" w:cs="Arial"/>
                <w:lang w:eastAsia="en-AU"/>
              </w:rPr>
            </w:r>
            <w:r w:rsidRPr="00B51449">
              <w:rPr>
                <w:rFonts w:ascii="VIC" w:eastAsia="Times New Roman" w:hAnsi="VIC" w:cs="Arial"/>
                <w:lang w:eastAsia="en-AU"/>
              </w:rPr>
              <w:fldChar w:fldCharType="separate"/>
            </w:r>
            <w:r w:rsidRPr="00B51449">
              <w:rPr>
                <w:rFonts w:ascii="VIC" w:eastAsia="Times New Roman" w:hAnsi="VIC" w:cs="Arial"/>
                <w:lang w:eastAsia="en-AU"/>
              </w:rPr>
              <w:t>0</w:t>
            </w:r>
            <w:r w:rsidRPr="00B51449">
              <w:rPr>
                <w:rFonts w:ascii="VIC" w:eastAsia="Times New Roman" w:hAnsi="VIC" w:cs="Arial"/>
                <w:lang w:eastAsia="en-AU"/>
              </w:rPr>
              <w:fldChar w:fldCharType="end"/>
            </w:r>
          </w:p>
        </w:tc>
      </w:tr>
      <w:tr w:rsidR="003909EE" w:rsidRPr="001947AD" w14:paraId="074EDC89" w14:textId="77777777" w:rsidTr="003762CD">
        <w:trPr>
          <w:trHeight w:val="227"/>
        </w:trPr>
        <w:tc>
          <w:tcPr>
            <w:tcW w:w="6571" w:type="dxa"/>
            <w:gridSpan w:val="2"/>
          </w:tcPr>
          <w:p w14:paraId="0A4E78B9" w14:textId="77777777" w:rsidR="003909EE" w:rsidRPr="001947AD" w:rsidRDefault="003909EE" w:rsidP="003762CD">
            <w:pPr>
              <w:keepNext/>
              <w:keepLines/>
              <w:spacing w:before="60" w:after="0" w:line="240" w:lineRule="auto"/>
              <w:ind w:left="20" w:hanging="20"/>
              <w:rPr>
                <w:rFonts w:ascii="VIC" w:hAnsi="VIC" w:cs="Arial"/>
              </w:rPr>
            </w:pPr>
          </w:p>
        </w:tc>
        <w:tc>
          <w:tcPr>
            <w:tcW w:w="2347" w:type="dxa"/>
          </w:tcPr>
          <w:p w14:paraId="7F7A0641" w14:textId="77777777" w:rsidR="003909EE" w:rsidRPr="001947AD" w:rsidRDefault="003909EE" w:rsidP="003762CD">
            <w:pPr>
              <w:keepNext/>
              <w:keepLines/>
              <w:spacing w:before="60" w:after="0" w:line="240" w:lineRule="auto"/>
              <w:ind w:left="20" w:hanging="20"/>
              <w:rPr>
                <w:rFonts w:ascii="VIC" w:hAnsi="VIC" w:cs="Arial"/>
              </w:rPr>
            </w:pPr>
          </w:p>
        </w:tc>
      </w:tr>
      <w:tr w:rsidR="003909EE" w:rsidRPr="001947AD" w14:paraId="19AC9F5C" w14:textId="77777777" w:rsidTr="003762CD">
        <w:trPr>
          <w:trHeight w:val="227"/>
        </w:trPr>
        <w:tc>
          <w:tcPr>
            <w:tcW w:w="6571" w:type="dxa"/>
            <w:gridSpan w:val="2"/>
          </w:tcPr>
          <w:p w14:paraId="776F1D0D" w14:textId="77777777" w:rsidR="003909EE" w:rsidRPr="001947AD" w:rsidRDefault="003909EE" w:rsidP="003762CD">
            <w:pPr>
              <w:keepNext/>
              <w:keepLines/>
              <w:spacing w:before="60" w:after="0" w:line="240" w:lineRule="auto"/>
              <w:ind w:left="20" w:hanging="20"/>
              <w:rPr>
                <w:rFonts w:ascii="VIC" w:hAnsi="VIC" w:cs="Arial"/>
              </w:rPr>
            </w:pPr>
            <w:r w:rsidRPr="001947AD">
              <w:rPr>
                <w:rFonts w:ascii="VIC" w:hAnsi="VIC" w:cs="Arial"/>
              </w:rPr>
              <w:t>Does your organisation have an environmental policy, plan or</w:t>
            </w:r>
            <w:r>
              <w:rPr>
                <w:rFonts w:ascii="VIC" w:hAnsi="VIC" w:cs="Arial"/>
              </w:rPr>
              <w:t xml:space="preserve"> </w:t>
            </w:r>
            <w:r w:rsidRPr="001947AD">
              <w:rPr>
                <w:rFonts w:ascii="VIC" w:hAnsi="VIC" w:cs="Arial"/>
              </w:rPr>
              <w:t xml:space="preserve">strategy? </w:t>
            </w:r>
          </w:p>
        </w:tc>
        <w:tc>
          <w:tcPr>
            <w:tcW w:w="2347" w:type="dxa"/>
          </w:tcPr>
          <w:p w14:paraId="7CBA7F25" w14:textId="77777777" w:rsidR="003909EE" w:rsidRPr="001947AD" w:rsidRDefault="003909EE" w:rsidP="003762CD">
            <w:pPr>
              <w:keepNext/>
              <w:keepLines/>
              <w:spacing w:before="60" w:after="0" w:line="240" w:lineRule="auto"/>
              <w:ind w:left="20" w:hanging="20"/>
              <w:rPr>
                <w:rFonts w:ascii="VIC" w:hAnsi="VIC" w:cs="Arial"/>
              </w:rPr>
            </w:pPr>
            <w:r>
              <w:rPr>
                <w:rFonts w:ascii="VIC" w:hAnsi="VIC" w:cs="Arial"/>
              </w:rPr>
              <w:t>Yes/No</w:t>
            </w:r>
          </w:p>
        </w:tc>
      </w:tr>
      <w:tr w:rsidR="003909EE" w14:paraId="3A730D5A" w14:textId="77777777" w:rsidTr="001D63E9">
        <w:tblPrEx>
          <w:tblBorders>
            <w:bottom w:val="none" w:sz="0" w:space="0" w:color="auto"/>
            <w:insideH w:val="none" w:sz="0" w:space="0" w:color="auto"/>
          </w:tblBorders>
        </w:tblPrEx>
        <w:trPr>
          <w:trHeight w:val="227"/>
        </w:trPr>
        <w:tc>
          <w:tcPr>
            <w:tcW w:w="6571" w:type="dxa"/>
            <w:gridSpan w:val="2"/>
          </w:tcPr>
          <w:p w14:paraId="0E6A5C13" w14:textId="77777777" w:rsidR="003909EE" w:rsidRDefault="003909EE" w:rsidP="003762CD">
            <w:pPr>
              <w:keepNext/>
              <w:keepLines/>
              <w:spacing w:before="60" w:after="0" w:line="240" w:lineRule="auto"/>
              <w:rPr>
                <w:rFonts w:ascii="VIC" w:hAnsi="VIC" w:cs="Arial"/>
              </w:rPr>
            </w:pPr>
          </w:p>
        </w:tc>
        <w:tc>
          <w:tcPr>
            <w:tcW w:w="2347" w:type="dxa"/>
          </w:tcPr>
          <w:p w14:paraId="215AFB9A" w14:textId="77777777" w:rsidR="003909EE" w:rsidRDefault="003909EE" w:rsidP="003762CD">
            <w:pPr>
              <w:keepNext/>
              <w:keepLines/>
              <w:spacing w:before="60" w:after="0" w:line="240" w:lineRule="auto"/>
              <w:ind w:left="20" w:hanging="20"/>
              <w:rPr>
                <w:rFonts w:ascii="VIC" w:hAnsi="VIC"/>
                <w:color w:val="2B579A"/>
                <w:shd w:val="clear" w:color="auto" w:fill="E6E6E6"/>
              </w:rPr>
            </w:pPr>
          </w:p>
        </w:tc>
      </w:tr>
      <w:tr w:rsidR="003909EE" w14:paraId="48ABCA40" w14:textId="77777777" w:rsidTr="001D63E9">
        <w:tblPrEx>
          <w:tblBorders>
            <w:bottom w:val="none" w:sz="0" w:space="0" w:color="auto"/>
            <w:insideH w:val="none" w:sz="0" w:space="0" w:color="auto"/>
          </w:tblBorders>
        </w:tblPrEx>
        <w:trPr>
          <w:trHeight w:val="227"/>
        </w:trPr>
        <w:tc>
          <w:tcPr>
            <w:tcW w:w="6571" w:type="dxa"/>
            <w:gridSpan w:val="2"/>
          </w:tcPr>
          <w:p w14:paraId="60C45636" w14:textId="051494BF" w:rsidR="003909EE" w:rsidRDefault="003909EE" w:rsidP="003762CD">
            <w:pPr>
              <w:keepNext/>
              <w:keepLines/>
              <w:spacing w:before="60" w:after="0" w:line="240" w:lineRule="auto"/>
              <w:rPr>
                <w:rFonts w:ascii="VIC" w:hAnsi="VIC" w:cs="Arial"/>
              </w:rPr>
            </w:pPr>
            <w:r>
              <w:rPr>
                <w:rFonts w:ascii="VIC" w:hAnsi="VIC" w:cs="Arial"/>
              </w:rPr>
              <w:t xml:space="preserve">What environmental impact and/or climate change issue was considered through the delivery of the funded activity? (Please select one, consider the most interesting impact or issue; this information may be used to develop hero case studies for communication with the sector. </w:t>
            </w:r>
          </w:p>
          <w:p w14:paraId="672C49D4" w14:textId="70F3B28B" w:rsidR="003909EE" w:rsidRPr="001947AD" w:rsidRDefault="003909EE" w:rsidP="001D63E9">
            <w:pPr>
              <w:keepNext/>
              <w:keepLines/>
              <w:spacing w:before="60" w:after="0" w:line="240" w:lineRule="auto"/>
              <w:rPr>
                <w:rFonts w:ascii="VIC" w:hAnsi="VIC" w:cs="Arial"/>
              </w:rPr>
            </w:pPr>
          </w:p>
        </w:tc>
        <w:sdt>
          <w:sdtPr>
            <w:rPr>
              <w:rFonts w:ascii="VIC" w:hAnsi="VIC"/>
              <w:color w:val="2B579A"/>
              <w:shd w:val="clear" w:color="auto" w:fill="E6E6E6"/>
            </w:rPr>
            <w:alias w:val="Select one"/>
            <w:tag w:val="Select one"/>
            <w:id w:val="-1691831995"/>
            <w:placeholder>
              <w:docPart w:val="483EBE6ECA7347D593531A4C2C2BD90C"/>
            </w:placeholder>
            <w:dropDownList>
              <w:listItem w:displayText="Select one" w:value="Select one"/>
              <w:listItem w:displayText="No opportunity considered" w:value="No opportunity considered"/>
              <w:listItem w:displayText="Carbon emissions reduction" w:value="Carbon emissions reduction"/>
              <w:listItem w:displayText="Single use plastic eradication" w:value="Single use plastic eradication"/>
              <w:listItem w:displayText="Reduction in water useage" w:value="Reduction in water useage"/>
              <w:listItem w:displayText="Reuse and recycle" w:value="Reuse and recycle"/>
              <w:listItem w:displayText="Creative industries as the champion of change" w:value="Creative industries as the champion of change"/>
              <w:listItem w:displayText="Climate change responses" w:value="Climate change responses"/>
              <w:listItem w:displayText="Sustainable buildings" w:value="Sustainable buildings"/>
            </w:dropDownList>
          </w:sdtPr>
          <w:sdtEndPr/>
          <w:sdtContent>
            <w:tc>
              <w:tcPr>
                <w:tcW w:w="2347" w:type="dxa"/>
              </w:tcPr>
              <w:p w14:paraId="29193FA8" w14:textId="77777777" w:rsidR="003909EE" w:rsidRDefault="003909EE" w:rsidP="003762CD">
                <w:pPr>
                  <w:keepNext/>
                  <w:keepLines/>
                  <w:spacing w:before="60" w:after="0" w:line="240" w:lineRule="auto"/>
                  <w:ind w:left="20" w:hanging="20"/>
                  <w:rPr>
                    <w:rFonts w:ascii="VIC" w:hAnsi="VIC" w:cs="Arial"/>
                  </w:rPr>
                </w:pPr>
                <w:r>
                  <w:rPr>
                    <w:rFonts w:ascii="VIC" w:hAnsi="VIC"/>
                    <w:color w:val="2B579A"/>
                    <w:shd w:val="clear" w:color="auto" w:fill="E6E6E6"/>
                  </w:rPr>
                  <w:t>Select one</w:t>
                </w:r>
              </w:p>
            </w:tc>
          </w:sdtContent>
        </w:sdt>
      </w:tr>
      <w:tr w:rsidR="001D63E9" w14:paraId="74AFD96B" w14:textId="77777777" w:rsidTr="004B5513">
        <w:tblPrEx>
          <w:tblBorders>
            <w:bottom w:val="none" w:sz="0" w:space="0" w:color="auto"/>
            <w:insideH w:val="none" w:sz="0" w:space="0" w:color="auto"/>
          </w:tblBorders>
        </w:tblPrEx>
        <w:trPr>
          <w:trHeight w:val="227"/>
        </w:trPr>
        <w:tc>
          <w:tcPr>
            <w:tcW w:w="8918" w:type="dxa"/>
            <w:gridSpan w:val="3"/>
          </w:tcPr>
          <w:p w14:paraId="3AF4A66B" w14:textId="77777777" w:rsidR="001D63E9" w:rsidRPr="001D63E9" w:rsidRDefault="001D63E9" w:rsidP="001D63E9">
            <w:pPr>
              <w:rPr>
                <w:rFonts w:ascii="VIC" w:hAnsi="VIC"/>
                <w:color w:val="201547"/>
                <w:shd w:val="clear" w:color="auto" w:fill="E6E6E6"/>
              </w:rPr>
            </w:pPr>
            <w:r w:rsidRPr="009C4171">
              <w:rPr>
                <w:rFonts w:ascii="VIC" w:hAnsi="VIC" w:cs="Arial"/>
              </w:rPr>
              <w:t>Briefly tell us about your selected environmental impact and/or climate change issue that was considered through the delivery of the funded activity? *</w:t>
            </w:r>
          </w:p>
          <w:p w14:paraId="56A122C6" w14:textId="77777777" w:rsidR="001D63E9" w:rsidRPr="001D63E9" w:rsidRDefault="001D63E9" w:rsidP="001D63E9">
            <w:pPr>
              <w:rPr>
                <w:rFonts w:ascii="VIC" w:hAnsi="VIC" w:cs="Arial"/>
                <w:color w:val="201547"/>
              </w:rPr>
            </w:pPr>
            <w:r w:rsidRPr="009C4171">
              <w:rPr>
                <w:rFonts w:ascii="VIC" w:hAnsi="VIC"/>
                <w:color w:val="201547"/>
                <w:shd w:val="clear" w:color="auto" w:fill="E6E6E6"/>
              </w:rPr>
              <w:fldChar w:fldCharType="begin">
                <w:ffData>
                  <w:name w:val="Text1"/>
                  <w:enabled/>
                  <w:calcOnExit w:val="0"/>
                  <w:textInput>
                    <w:maxLength w:val="2000"/>
                  </w:textInput>
                </w:ffData>
              </w:fldChar>
            </w:r>
            <w:r w:rsidRPr="009C4171">
              <w:rPr>
                <w:rFonts w:ascii="VIC" w:hAnsi="VIC"/>
                <w:noProof/>
                <w:color w:val="201547"/>
              </w:rPr>
              <w:instrText xml:space="preserve"> FORMTEXT </w:instrText>
            </w:r>
            <w:r w:rsidRPr="009C4171">
              <w:rPr>
                <w:rFonts w:ascii="VIC" w:hAnsi="VIC"/>
                <w:color w:val="201547"/>
                <w:shd w:val="clear" w:color="auto" w:fill="E6E6E6"/>
              </w:rPr>
            </w:r>
            <w:r w:rsidRPr="009C4171">
              <w:rPr>
                <w:rFonts w:ascii="VIC" w:hAnsi="VIC"/>
                <w:color w:val="201547"/>
                <w:shd w:val="clear" w:color="auto" w:fill="E6E6E6"/>
              </w:rPr>
              <w:fldChar w:fldCharType="separate"/>
            </w:r>
            <w:r w:rsidRPr="009C4171">
              <w:rPr>
                <w:rFonts w:ascii="VIC" w:hAnsi="VIC"/>
                <w:noProof/>
                <w:color w:val="201547"/>
              </w:rPr>
              <w:t> </w:t>
            </w:r>
            <w:r w:rsidRPr="009C4171">
              <w:rPr>
                <w:rFonts w:ascii="VIC" w:hAnsi="VIC"/>
                <w:noProof/>
                <w:color w:val="201547"/>
              </w:rPr>
              <w:t> </w:t>
            </w:r>
            <w:r w:rsidRPr="009C4171">
              <w:rPr>
                <w:rFonts w:ascii="VIC" w:hAnsi="VIC"/>
                <w:noProof/>
                <w:color w:val="201547"/>
              </w:rPr>
              <w:t> </w:t>
            </w:r>
            <w:r w:rsidRPr="009C4171">
              <w:rPr>
                <w:rFonts w:ascii="VIC" w:hAnsi="VIC"/>
                <w:noProof/>
                <w:color w:val="201547"/>
              </w:rPr>
              <w:t> </w:t>
            </w:r>
            <w:r w:rsidRPr="009C4171">
              <w:rPr>
                <w:rFonts w:ascii="VIC" w:hAnsi="VIC"/>
                <w:noProof/>
                <w:color w:val="201547"/>
              </w:rPr>
              <w:t> </w:t>
            </w:r>
            <w:r w:rsidRPr="009C4171">
              <w:rPr>
                <w:rFonts w:ascii="VIC" w:hAnsi="VIC"/>
                <w:color w:val="201547"/>
                <w:shd w:val="clear" w:color="auto" w:fill="E6E6E6"/>
              </w:rPr>
              <w:fldChar w:fldCharType="end"/>
            </w:r>
          </w:p>
          <w:p w14:paraId="2CF957F3" w14:textId="77777777" w:rsidR="001D63E9" w:rsidRDefault="001D63E9" w:rsidP="003762CD">
            <w:pPr>
              <w:keepNext/>
              <w:keepLines/>
              <w:spacing w:before="60" w:after="0" w:line="240" w:lineRule="auto"/>
              <w:ind w:left="20" w:hanging="20"/>
              <w:rPr>
                <w:rFonts w:ascii="VIC" w:hAnsi="VIC"/>
                <w:color w:val="2B579A"/>
                <w:shd w:val="clear" w:color="auto" w:fill="E6E6E6"/>
              </w:rPr>
            </w:pPr>
          </w:p>
        </w:tc>
      </w:tr>
    </w:tbl>
    <w:p w14:paraId="74604CC9" w14:textId="77777777" w:rsidR="009C4171" w:rsidRDefault="009C4171" w:rsidP="00464488">
      <w:pPr>
        <w:pStyle w:val="Heading1"/>
        <w:rPr>
          <w:rFonts w:ascii="VIC" w:hAnsi="VIC"/>
          <w:b/>
          <w:bCs/>
        </w:rPr>
      </w:pPr>
    </w:p>
    <w:p w14:paraId="272B1CDC" w14:textId="77777777" w:rsidR="005D73F6" w:rsidRDefault="005D73F6" w:rsidP="005D73F6"/>
    <w:p w14:paraId="3FB8FAC1" w14:textId="77777777" w:rsidR="005D73F6" w:rsidRPr="005D73F6" w:rsidRDefault="005D73F6" w:rsidP="005D73F6"/>
    <w:p w14:paraId="5C818AA3" w14:textId="0355245A" w:rsidR="00464488" w:rsidRDefault="003909EE" w:rsidP="00464488">
      <w:pPr>
        <w:pStyle w:val="Heading1"/>
        <w:rPr>
          <w:rFonts w:ascii="VIC" w:hAnsi="VIC"/>
          <w:b/>
          <w:bCs/>
        </w:rPr>
      </w:pPr>
      <w:r>
        <w:rPr>
          <w:rFonts w:ascii="VIC" w:hAnsi="VIC"/>
          <w:b/>
          <w:bCs/>
        </w:rPr>
        <w:lastRenderedPageBreak/>
        <w:t>Education Activity Information</w:t>
      </w:r>
    </w:p>
    <w:tbl>
      <w:tblPr>
        <w:tblW w:w="0" w:type="auto"/>
        <w:tblLook w:val="0000" w:firstRow="0" w:lastRow="0" w:firstColumn="0" w:lastColumn="0" w:noHBand="0" w:noVBand="0"/>
      </w:tblPr>
      <w:tblGrid>
        <w:gridCol w:w="6658"/>
        <w:gridCol w:w="2368"/>
      </w:tblGrid>
      <w:tr w:rsidR="00664097" w:rsidRPr="007C2551" w14:paraId="05E91C05" w14:textId="77777777" w:rsidTr="00664097">
        <w:trPr>
          <w:trHeight w:val="227"/>
        </w:trPr>
        <w:tc>
          <w:tcPr>
            <w:tcW w:w="6658" w:type="dxa"/>
          </w:tcPr>
          <w:p w14:paraId="3DC60CB6" w14:textId="77777777" w:rsidR="00664097" w:rsidRPr="00F42E30" w:rsidRDefault="00664097" w:rsidP="00664097">
            <w:pPr>
              <w:keepNext/>
              <w:keepLines/>
              <w:spacing w:before="60" w:after="0" w:line="240" w:lineRule="auto"/>
              <w:ind w:left="20" w:hanging="20"/>
              <w:rPr>
                <w:rFonts w:ascii="VIC" w:hAnsi="VIC" w:cs="Arial"/>
                <w:b/>
                <w:bCs/>
              </w:rPr>
            </w:pPr>
            <w:r w:rsidRPr="00A03085">
              <w:rPr>
                <w:rFonts w:ascii="VIC" w:hAnsi="VIC" w:cs="Arial"/>
              </w:rPr>
              <w:t xml:space="preserve">Rate the overall level of increase in student knowledge and understanding of curriculum areas tarted through the funding </w:t>
            </w:r>
            <w:r w:rsidRPr="00F42E30">
              <w:rPr>
                <w:rFonts w:ascii="VIC" w:hAnsi="VIC" w:cs="Arial"/>
              </w:rPr>
              <w:t>activity</w:t>
            </w:r>
            <w:r w:rsidRPr="00F42E30">
              <w:rPr>
                <w:rFonts w:ascii="VIC" w:hAnsi="VIC" w:cs="Arial"/>
                <w:b/>
                <w:bCs/>
              </w:rPr>
              <w:t xml:space="preserve"> (1 being low, 5 being high)</w:t>
            </w:r>
          </w:p>
          <w:p w14:paraId="71E2774F" w14:textId="77777777" w:rsidR="00664097" w:rsidRPr="007C2551" w:rsidRDefault="00664097" w:rsidP="00664097">
            <w:pPr>
              <w:keepNext/>
              <w:keepLines/>
              <w:spacing w:before="60" w:after="0" w:line="240" w:lineRule="auto"/>
              <w:ind w:left="20" w:hanging="20"/>
              <w:rPr>
                <w:rFonts w:ascii="VIC" w:hAnsi="VIC" w:cs="Arial"/>
              </w:rPr>
            </w:pPr>
          </w:p>
        </w:tc>
        <w:tc>
          <w:tcPr>
            <w:tcW w:w="2368" w:type="dxa"/>
          </w:tcPr>
          <w:p w14:paraId="1807FFB2" w14:textId="186C9173" w:rsidR="00664097" w:rsidRPr="007C2551" w:rsidRDefault="00107422" w:rsidP="00664097">
            <w:pPr>
              <w:keepNext/>
              <w:keepLines/>
              <w:spacing w:before="60" w:after="0" w:line="240" w:lineRule="auto"/>
              <w:ind w:left="20" w:hanging="20"/>
              <w:jc w:val="center"/>
              <w:rPr>
                <w:rFonts w:ascii="VIC" w:hAnsi="VIC" w:cs="Arial"/>
              </w:rPr>
            </w:pPr>
            <w:sdt>
              <w:sdtPr>
                <w:rPr>
                  <w:rFonts w:ascii="VIC" w:hAnsi="VIC"/>
                  <w:color w:val="2B579A"/>
                  <w:shd w:val="clear" w:color="auto" w:fill="E6E6E6"/>
                </w:rPr>
                <w:alias w:val="Select one"/>
                <w:tag w:val="Select one"/>
                <w:id w:val="-1817869958"/>
                <w:placeholder>
                  <w:docPart w:val="F21F1F50FD5847329588001778F8F26A"/>
                </w:placeholder>
                <w:dropDownList>
                  <w:listItem w:displayText="Select one" w:value="Select one"/>
                  <w:listItem w:displayText="1 (poor 1-20% increase)" w:value="1 (poor 1-20% increase)"/>
                  <w:listItem w:displayText="2 (fair 21-40% increase)" w:value="2 (fair 21-40% increase)"/>
                  <w:listItem w:displayText="3 (good 41-60% increase)" w:value="3 (good 41-60% increase)"/>
                  <w:listItem w:displayText="4 (very good 61-80% increase)" w:value="4 (very good 61-80% increase)"/>
                  <w:listItem w:displayText="5 (exceptional 81-100% increase)" w:value="5 (exceptional 81-100% increase)"/>
                  <w:listItem w:displayText="N/A - there was no increase" w:value="N/A - there was no increase"/>
                </w:dropDownList>
              </w:sdtPr>
              <w:sdtEndPr>
                <w:rPr>
                  <w:color w:val="auto"/>
                  <w:shd w:val="clear" w:color="auto" w:fill="auto"/>
                </w:rPr>
              </w:sdtEndPr>
              <w:sdtContent>
                <w:r w:rsidR="009D2FB0">
                  <w:rPr>
                    <w:rFonts w:ascii="VIC" w:hAnsi="VIC"/>
                    <w:color w:val="2B579A"/>
                    <w:shd w:val="clear" w:color="auto" w:fill="E6E6E6"/>
                  </w:rPr>
                  <w:t>Select one</w:t>
                </w:r>
              </w:sdtContent>
            </w:sdt>
          </w:p>
        </w:tc>
      </w:tr>
    </w:tbl>
    <w:tbl>
      <w:tblPr>
        <w:tblStyle w:val="TableGrid"/>
        <w:tblW w:w="9351" w:type="dxa"/>
        <w:tblLook w:val="04A0" w:firstRow="1" w:lastRow="0" w:firstColumn="1" w:lastColumn="0" w:noHBand="0" w:noVBand="1"/>
      </w:tblPr>
      <w:tblGrid>
        <w:gridCol w:w="9351"/>
      </w:tblGrid>
      <w:tr w:rsidR="00464488" w:rsidRPr="00E20692" w14:paraId="02BECA0C" w14:textId="77777777" w:rsidTr="003762CD">
        <w:tc>
          <w:tcPr>
            <w:tcW w:w="9351" w:type="dxa"/>
          </w:tcPr>
          <w:p w14:paraId="5AE4A2D0" w14:textId="77777777" w:rsidR="00464488" w:rsidRPr="00E20692" w:rsidRDefault="00464488" w:rsidP="003762CD">
            <w:pPr>
              <w:rPr>
                <w:rFonts w:ascii="VIC" w:hAnsi="VIC" w:cs="Arial"/>
              </w:rPr>
            </w:pPr>
            <w:r>
              <w:rPr>
                <w:rFonts w:ascii="VIC" w:hAnsi="VIC" w:cs="Arial"/>
              </w:rPr>
              <w:t>Describe any increase in student knowledge and understanding of curriculum areas targeted through the funding activity.</w:t>
            </w:r>
          </w:p>
          <w:p w14:paraId="1046EBD8" w14:textId="77777777" w:rsidR="00464488" w:rsidRPr="00E20692" w:rsidRDefault="00464488" w:rsidP="003762CD">
            <w:pPr>
              <w:rPr>
                <w:rFonts w:ascii="VIC" w:hAnsi="VIC" w:cs="Arial"/>
              </w:rPr>
            </w:pPr>
          </w:p>
          <w:p w14:paraId="0BD26EA0" w14:textId="77777777" w:rsidR="00464488" w:rsidRPr="00E20692" w:rsidRDefault="00464488" w:rsidP="003762CD">
            <w:pPr>
              <w:rPr>
                <w:rFonts w:ascii="VIC" w:hAnsi="VIC" w:cs="Arial"/>
                <w:color w:val="201547"/>
              </w:rPr>
            </w:pPr>
            <w:r w:rsidRPr="00E20692">
              <w:rPr>
                <w:rFonts w:ascii="VIC" w:hAnsi="VIC"/>
                <w:color w:val="201547"/>
                <w:shd w:val="clear" w:color="auto" w:fill="E6E6E6"/>
              </w:rPr>
              <w:fldChar w:fldCharType="begin">
                <w:ffData>
                  <w:name w:val="Text1"/>
                  <w:enabled/>
                  <w:calcOnExit w:val="0"/>
                  <w:textInput>
                    <w:maxLength w:val="2000"/>
                  </w:textInput>
                </w:ffData>
              </w:fldChar>
            </w:r>
            <w:r w:rsidRPr="00E20692">
              <w:rPr>
                <w:rFonts w:ascii="VIC" w:hAnsi="VIC"/>
                <w:noProof/>
                <w:color w:val="201547"/>
              </w:rPr>
              <w:instrText xml:space="preserve"> FORMTEXT </w:instrText>
            </w:r>
            <w:r w:rsidRPr="00E20692">
              <w:rPr>
                <w:rFonts w:ascii="VIC" w:hAnsi="VIC"/>
                <w:color w:val="201547"/>
                <w:shd w:val="clear" w:color="auto" w:fill="E6E6E6"/>
              </w:rPr>
            </w:r>
            <w:r w:rsidRPr="00E20692">
              <w:rPr>
                <w:rFonts w:ascii="VIC" w:hAnsi="VIC"/>
                <w:color w:val="201547"/>
                <w:shd w:val="clear" w:color="auto" w:fill="E6E6E6"/>
              </w:rPr>
              <w:fldChar w:fldCharType="separate"/>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color w:val="201547"/>
                <w:shd w:val="clear" w:color="auto" w:fill="E6E6E6"/>
              </w:rPr>
              <w:fldChar w:fldCharType="end"/>
            </w:r>
          </w:p>
          <w:p w14:paraId="22EAA999" w14:textId="77777777" w:rsidR="00464488" w:rsidRPr="00E20692" w:rsidRDefault="00464488" w:rsidP="003762CD">
            <w:pPr>
              <w:rPr>
                <w:rFonts w:ascii="VIC" w:hAnsi="VIC" w:cs="Arial"/>
                <w:color w:val="201547"/>
              </w:rPr>
            </w:pPr>
          </w:p>
          <w:p w14:paraId="1F791246" w14:textId="77777777" w:rsidR="00464488" w:rsidRPr="00E20692" w:rsidRDefault="00464488" w:rsidP="003762CD">
            <w:pPr>
              <w:rPr>
                <w:rFonts w:ascii="VIC" w:hAnsi="VIC" w:cs="Arial"/>
                <w:color w:val="201547"/>
              </w:rPr>
            </w:pPr>
          </w:p>
        </w:tc>
      </w:tr>
    </w:tbl>
    <w:p w14:paraId="6C59CDD4" w14:textId="77777777" w:rsidR="00464488" w:rsidRDefault="00464488" w:rsidP="00464488"/>
    <w:tbl>
      <w:tblPr>
        <w:tblW w:w="0" w:type="auto"/>
        <w:tblLook w:val="0000" w:firstRow="0" w:lastRow="0" w:firstColumn="0" w:lastColumn="0" w:noHBand="0" w:noVBand="0"/>
      </w:tblPr>
      <w:tblGrid>
        <w:gridCol w:w="6654"/>
        <w:gridCol w:w="2372"/>
      </w:tblGrid>
      <w:tr w:rsidR="00464488" w:rsidRPr="007C2551" w14:paraId="4A032552" w14:textId="77777777" w:rsidTr="003762CD">
        <w:trPr>
          <w:trHeight w:val="227"/>
        </w:trPr>
        <w:tc>
          <w:tcPr>
            <w:tcW w:w="6699" w:type="dxa"/>
          </w:tcPr>
          <w:p w14:paraId="4C3A22F2" w14:textId="77777777" w:rsidR="00464488" w:rsidRPr="00F42E30" w:rsidRDefault="00464488" w:rsidP="003762CD">
            <w:pPr>
              <w:keepNext/>
              <w:keepLines/>
              <w:spacing w:before="60" w:after="0" w:line="240" w:lineRule="auto"/>
              <w:ind w:left="20" w:hanging="20"/>
              <w:rPr>
                <w:rFonts w:ascii="VIC" w:hAnsi="VIC" w:cs="Arial"/>
                <w:b/>
                <w:bCs/>
              </w:rPr>
            </w:pPr>
            <w:r w:rsidRPr="00A03085">
              <w:rPr>
                <w:rFonts w:ascii="VIC" w:hAnsi="VIC" w:cs="Arial"/>
              </w:rPr>
              <w:t xml:space="preserve">Rate the overall level of increase in student </w:t>
            </w:r>
            <w:r>
              <w:rPr>
                <w:rFonts w:ascii="VIC" w:hAnsi="VIC" w:cs="Arial"/>
              </w:rPr>
              <w:t>engagement, agency</w:t>
            </w:r>
            <w:r w:rsidRPr="00A03085">
              <w:rPr>
                <w:rFonts w:ascii="VIC" w:hAnsi="VIC" w:cs="Arial"/>
              </w:rPr>
              <w:t xml:space="preserve"> and </w:t>
            </w:r>
            <w:r>
              <w:rPr>
                <w:rFonts w:ascii="VIC" w:hAnsi="VIC" w:cs="Arial"/>
              </w:rPr>
              <w:t xml:space="preserve">self-confidence in their learning </w:t>
            </w:r>
            <w:r w:rsidRPr="00A03085">
              <w:rPr>
                <w:rFonts w:ascii="VIC" w:hAnsi="VIC" w:cs="Arial"/>
              </w:rPr>
              <w:t xml:space="preserve">through the funding </w:t>
            </w:r>
            <w:r w:rsidRPr="00F42E30">
              <w:rPr>
                <w:rFonts w:ascii="VIC" w:hAnsi="VIC" w:cs="Arial"/>
              </w:rPr>
              <w:t>activity</w:t>
            </w:r>
            <w:r w:rsidRPr="00F42E30">
              <w:rPr>
                <w:rFonts w:ascii="VIC" w:hAnsi="VIC" w:cs="Arial"/>
                <w:b/>
                <w:bCs/>
              </w:rPr>
              <w:t xml:space="preserve"> (1 being low, 5 being high)</w:t>
            </w:r>
          </w:p>
          <w:p w14:paraId="6D5B8217" w14:textId="77777777" w:rsidR="00464488" w:rsidRPr="007C2551" w:rsidRDefault="00464488" w:rsidP="003762CD">
            <w:pPr>
              <w:keepNext/>
              <w:keepLines/>
              <w:spacing w:before="60" w:after="0" w:line="240" w:lineRule="auto"/>
              <w:ind w:left="20" w:hanging="20"/>
              <w:rPr>
                <w:rFonts w:ascii="VIC" w:hAnsi="VIC" w:cs="Arial"/>
              </w:rPr>
            </w:pPr>
          </w:p>
        </w:tc>
        <w:tc>
          <w:tcPr>
            <w:tcW w:w="2385" w:type="dxa"/>
          </w:tcPr>
          <w:p w14:paraId="6A9AA6F0" w14:textId="01ADD81E" w:rsidR="00464488" w:rsidRPr="007C2551" w:rsidRDefault="00107422" w:rsidP="003762CD">
            <w:pPr>
              <w:keepNext/>
              <w:keepLines/>
              <w:spacing w:before="60" w:after="0" w:line="240" w:lineRule="auto"/>
              <w:ind w:left="20" w:hanging="20"/>
              <w:jc w:val="center"/>
              <w:rPr>
                <w:rFonts w:ascii="VIC" w:hAnsi="VIC" w:cs="Arial"/>
              </w:rPr>
            </w:pPr>
            <w:sdt>
              <w:sdtPr>
                <w:rPr>
                  <w:rFonts w:ascii="VIC" w:hAnsi="VIC"/>
                  <w:color w:val="2B579A"/>
                  <w:shd w:val="clear" w:color="auto" w:fill="E6E6E6"/>
                </w:rPr>
                <w:alias w:val="Select one"/>
                <w:tag w:val="Select one"/>
                <w:id w:val="1681850089"/>
                <w:placeholder>
                  <w:docPart w:val="5340C85E8FE84319B60E09A29B599C73"/>
                </w:placeholder>
                <w:dropDownList>
                  <w:listItem w:displayText="Select one" w:value="Select one"/>
                  <w:listItem w:displayText="1 (poor 1-20% increase)" w:value="1 (poor 1-20% increase)"/>
                  <w:listItem w:displayText="2 (fair 21-40% increase)" w:value="2 (fair 21-40% increase)"/>
                  <w:listItem w:displayText="3 (good 41-60% increase)" w:value="3 (good 41-60% increase)"/>
                  <w:listItem w:displayText="4 (very good 61-80% increase)" w:value="4 (very good 61-80% increase)"/>
                  <w:listItem w:displayText="5 (exceptional 81-100% increase)" w:value="5 (exceptional 81-100% increase)"/>
                  <w:listItem w:displayText="N/A - there was no increase" w:value="N/A - there was no increase"/>
                </w:dropDownList>
              </w:sdtPr>
              <w:sdtEndPr>
                <w:rPr>
                  <w:color w:val="auto"/>
                  <w:shd w:val="clear" w:color="auto" w:fill="auto"/>
                </w:rPr>
              </w:sdtEndPr>
              <w:sdtContent>
                <w:r w:rsidR="00EA3EE6" w:rsidRPr="00CF0223">
                  <w:rPr>
                    <w:rFonts w:ascii="VIC" w:hAnsi="VIC"/>
                    <w:color w:val="2B579A"/>
                    <w:shd w:val="clear" w:color="auto" w:fill="E6E6E6"/>
                  </w:rPr>
                  <w:t>Select one</w:t>
                </w:r>
              </w:sdtContent>
            </w:sdt>
          </w:p>
        </w:tc>
      </w:tr>
    </w:tbl>
    <w:tbl>
      <w:tblPr>
        <w:tblStyle w:val="TableGrid"/>
        <w:tblW w:w="9351" w:type="dxa"/>
        <w:tblLook w:val="04A0" w:firstRow="1" w:lastRow="0" w:firstColumn="1" w:lastColumn="0" w:noHBand="0" w:noVBand="1"/>
      </w:tblPr>
      <w:tblGrid>
        <w:gridCol w:w="9351"/>
      </w:tblGrid>
      <w:tr w:rsidR="00464488" w:rsidRPr="00E20692" w14:paraId="08151D1C" w14:textId="77777777" w:rsidTr="003762CD">
        <w:tc>
          <w:tcPr>
            <w:tcW w:w="9351" w:type="dxa"/>
          </w:tcPr>
          <w:p w14:paraId="75BB9659" w14:textId="77777777" w:rsidR="00464488" w:rsidRPr="00E20692" w:rsidRDefault="00464488" w:rsidP="003762CD">
            <w:pPr>
              <w:rPr>
                <w:rFonts w:ascii="VIC" w:hAnsi="VIC" w:cs="Arial"/>
              </w:rPr>
            </w:pPr>
            <w:r>
              <w:rPr>
                <w:rFonts w:ascii="VIC" w:hAnsi="VIC" w:cs="Arial"/>
              </w:rPr>
              <w:t>Describe any increase in student engagement, agency</w:t>
            </w:r>
            <w:r w:rsidRPr="00A03085">
              <w:rPr>
                <w:rFonts w:ascii="VIC" w:hAnsi="VIC" w:cs="Arial"/>
              </w:rPr>
              <w:t xml:space="preserve"> and </w:t>
            </w:r>
            <w:r>
              <w:rPr>
                <w:rFonts w:ascii="VIC" w:hAnsi="VIC" w:cs="Arial"/>
              </w:rPr>
              <w:t xml:space="preserve">self-confidence in their learning </w:t>
            </w:r>
            <w:r w:rsidRPr="00A03085">
              <w:rPr>
                <w:rFonts w:ascii="VIC" w:hAnsi="VIC" w:cs="Arial"/>
              </w:rPr>
              <w:t xml:space="preserve">through the funding </w:t>
            </w:r>
            <w:r w:rsidRPr="00F42E30">
              <w:rPr>
                <w:rFonts w:ascii="VIC" w:hAnsi="VIC" w:cs="Arial"/>
              </w:rPr>
              <w:t>activity</w:t>
            </w:r>
          </w:p>
          <w:p w14:paraId="3883D330" w14:textId="77777777" w:rsidR="00464488" w:rsidRPr="00E20692" w:rsidRDefault="00464488" w:rsidP="003762CD">
            <w:pPr>
              <w:rPr>
                <w:rFonts w:ascii="VIC" w:hAnsi="VIC" w:cs="Arial"/>
              </w:rPr>
            </w:pPr>
          </w:p>
          <w:p w14:paraId="34499FD8" w14:textId="77777777" w:rsidR="00464488" w:rsidRDefault="00464488" w:rsidP="003762CD">
            <w:pPr>
              <w:rPr>
                <w:rFonts w:ascii="VIC" w:hAnsi="VIC"/>
                <w:color w:val="201547"/>
                <w:shd w:val="clear" w:color="auto" w:fill="E6E6E6"/>
              </w:rPr>
            </w:pPr>
            <w:r w:rsidRPr="00E20692">
              <w:rPr>
                <w:rFonts w:ascii="VIC" w:hAnsi="VIC"/>
                <w:color w:val="201547"/>
                <w:shd w:val="clear" w:color="auto" w:fill="E6E6E6"/>
              </w:rPr>
              <w:fldChar w:fldCharType="begin">
                <w:ffData>
                  <w:name w:val="Text1"/>
                  <w:enabled/>
                  <w:calcOnExit w:val="0"/>
                  <w:textInput>
                    <w:maxLength w:val="2000"/>
                  </w:textInput>
                </w:ffData>
              </w:fldChar>
            </w:r>
            <w:r w:rsidRPr="00E20692">
              <w:rPr>
                <w:rFonts w:ascii="VIC" w:hAnsi="VIC"/>
                <w:noProof/>
                <w:color w:val="201547"/>
              </w:rPr>
              <w:instrText xml:space="preserve"> FORMTEXT </w:instrText>
            </w:r>
            <w:r w:rsidRPr="00E20692">
              <w:rPr>
                <w:rFonts w:ascii="VIC" w:hAnsi="VIC"/>
                <w:color w:val="201547"/>
                <w:shd w:val="clear" w:color="auto" w:fill="E6E6E6"/>
              </w:rPr>
            </w:r>
            <w:r w:rsidRPr="00E20692">
              <w:rPr>
                <w:rFonts w:ascii="VIC" w:hAnsi="VIC"/>
                <w:color w:val="201547"/>
                <w:shd w:val="clear" w:color="auto" w:fill="E6E6E6"/>
              </w:rPr>
              <w:fldChar w:fldCharType="separate"/>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color w:val="201547"/>
                <w:shd w:val="clear" w:color="auto" w:fill="E6E6E6"/>
              </w:rPr>
              <w:fldChar w:fldCharType="end"/>
            </w:r>
          </w:p>
          <w:p w14:paraId="0785FF48" w14:textId="77777777" w:rsidR="00464488" w:rsidRDefault="00464488" w:rsidP="003762CD">
            <w:pPr>
              <w:rPr>
                <w:rFonts w:ascii="VIC" w:hAnsi="VIC"/>
                <w:color w:val="201547"/>
                <w:shd w:val="clear" w:color="auto" w:fill="E6E6E6"/>
              </w:rPr>
            </w:pPr>
          </w:p>
          <w:p w14:paraId="3A9F3084" w14:textId="77777777" w:rsidR="00464488" w:rsidRPr="00E20692" w:rsidRDefault="00464488" w:rsidP="003762CD">
            <w:pPr>
              <w:rPr>
                <w:rFonts w:ascii="VIC" w:hAnsi="VIC" w:cs="Arial"/>
                <w:color w:val="201547"/>
              </w:rPr>
            </w:pPr>
          </w:p>
        </w:tc>
      </w:tr>
    </w:tbl>
    <w:tbl>
      <w:tblPr>
        <w:tblW w:w="0" w:type="auto"/>
        <w:tblLook w:val="0000" w:firstRow="0" w:lastRow="0" w:firstColumn="0" w:lastColumn="0" w:noHBand="0" w:noVBand="0"/>
      </w:tblPr>
      <w:tblGrid>
        <w:gridCol w:w="6654"/>
        <w:gridCol w:w="2372"/>
      </w:tblGrid>
      <w:tr w:rsidR="00464488" w:rsidRPr="00946167" w14:paraId="14D17B30" w14:textId="77777777" w:rsidTr="003762CD">
        <w:trPr>
          <w:trHeight w:val="227"/>
        </w:trPr>
        <w:tc>
          <w:tcPr>
            <w:tcW w:w="6653" w:type="dxa"/>
            <w:shd w:val="clear" w:color="auto" w:fill="E0E0E0"/>
          </w:tcPr>
          <w:p w14:paraId="2D0A76E4" w14:textId="77777777" w:rsidR="00464488" w:rsidRPr="00E5363E" w:rsidRDefault="00464488" w:rsidP="003762CD">
            <w:pPr>
              <w:keepNext/>
              <w:keepLines/>
              <w:spacing w:before="60" w:after="0" w:line="240" w:lineRule="auto"/>
              <w:ind w:left="20" w:hanging="20"/>
              <w:rPr>
                <w:rFonts w:ascii="VIC" w:hAnsi="VIC" w:cs="Arial"/>
              </w:rPr>
            </w:pPr>
          </w:p>
        </w:tc>
        <w:tc>
          <w:tcPr>
            <w:tcW w:w="2373" w:type="dxa"/>
            <w:shd w:val="clear" w:color="auto" w:fill="E0E0E0"/>
          </w:tcPr>
          <w:p w14:paraId="057FD9C1" w14:textId="77777777" w:rsidR="00464488" w:rsidRPr="00F261B5" w:rsidRDefault="00464488" w:rsidP="003762CD">
            <w:pPr>
              <w:keepNext/>
              <w:keepLines/>
              <w:spacing w:before="60" w:after="0" w:line="240" w:lineRule="auto"/>
              <w:ind w:left="20" w:hanging="20"/>
              <w:jc w:val="center"/>
              <w:rPr>
                <w:rFonts w:ascii="VIC" w:eastAsia="Times New Roman" w:hAnsi="VIC" w:cs="Arial"/>
                <w:b/>
                <w:bCs/>
                <w:lang w:eastAsia="en-AU"/>
              </w:rPr>
            </w:pPr>
            <w:r w:rsidRPr="00F261B5">
              <w:rPr>
                <w:rFonts w:ascii="VIC" w:eastAsia="Times New Roman" w:hAnsi="VIC" w:cs="Arial"/>
                <w:b/>
                <w:bCs/>
                <w:lang w:eastAsia="en-AU"/>
              </w:rPr>
              <w:t>Total number</w:t>
            </w:r>
          </w:p>
        </w:tc>
      </w:tr>
      <w:tr w:rsidR="00464488" w:rsidRPr="00B51449" w14:paraId="300B0C65" w14:textId="77777777" w:rsidTr="003762CD">
        <w:trPr>
          <w:trHeight w:val="227"/>
        </w:trPr>
        <w:tc>
          <w:tcPr>
            <w:tcW w:w="6653" w:type="dxa"/>
          </w:tcPr>
          <w:p w14:paraId="436F8B26" w14:textId="77777777" w:rsidR="00464488" w:rsidRPr="00E5363E" w:rsidRDefault="00464488" w:rsidP="003762CD">
            <w:pPr>
              <w:keepNext/>
              <w:keepLines/>
              <w:spacing w:before="60" w:after="0" w:line="240" w:lineRule="auto"/>
              <w:ind w:left="20" w:hanging="20"/>
              <w:rPr>
                <w:rFonts w:ascii="VIC" w:hAnsi="VIC" w:cs="Arial"/>
              </w:rPr>
            </w:pPr>
            <w:r>
              <w:rPr>
                <w:rFonts w:ascii="VIC" w:hAnsi="VIC" w:cs="Arial"/>
              </w:rPr>
              <w:t>How many students participated in the funded activity?</w:t>
            </w:r>
          </w:p>
        </w:tc>
        <w:tc>
          <w:tcPr>
            <w:tcW w:w="2373" w:type="dxa"/>
          </w:tcPr>
          <w:p w14:paraId="2939F8D0" w14:textId="77777777" w:rsidR="00464488" w:rsidRPr="00B51449" w:rsidRDefault="00464488" w:rsidP="003762CD">
            <w:pPr>
              <w:keepNext/>
              <w:keepLines/>
              <w:spacing w:before="60" w:after="0" w:line="240" w:lineRule="auto"/>
              <w:ind w:left="20" w:hanging="20"/>
              <w:jc w:val="center"/>
              <w:rPr>
                <w:rFonts w:ascii="VIC" w:eastAsia="Times New Roman" w:hAnsi="VIC" w:cs="Arial"/>
                <w:lang w:eastAsia="en-AU"/>
              </w:rPr>
            </w:pPr>
            <w:r w:rsidRPr="00B51449">
              <w:rPr>
                <w:rFonts w:ascii="VIC" w:eastAsia="Times New Roman" w:hAnsi="VIC" w:cs="Arial"/>
                <w:lang w:eastAsia="en-AU"/>
              </w:rPr>
              <w:fldChar w:fldCharType="begin">
                <w:ffData>
                  <w:name w:val="Text1"/>
                  <w:enabled/>
                  <w:calcOnExit w:val="0"/>
                  <w:textInput>
                    <w:type w:val="number"/>
                    <w:default w:val="0"/>
                    <w:format w:val="0"/>
                  </w:textInput>
                </w:ffData>
              </w:fldChar>
            </w:r>
            <w:r w:rsidRPr="00B51449">
              <w:rPr>
                <w:rFonts w:ascii="VIC" w:eastAsia="Times New Roman" w:hAnsi="VIC" w:cs="Arial"/>
                <w:lang w:eastAsia="en-AU"/>
              </w:rPr>
              <w:instrText xml:space="preserve"> FORMTEXT </w:instrText>
            </w:r>
            <w:r w:rsidRPr="00B51449">
              <w:rPr>
                <w:rFonts w:ascii="VIC" w:eastAsia="Times New Roman" w:hAnsi="VIC" w:cs="Arial"/>
                <w:lang w:eastAsia="en-AU"/>
              </w:rPr>
            </w:r>
            <w:r w:rsidRPr="00B51449">
              <w:rPr>
                <w:rFonts w:ascii="VIC" w:eastAsia="Times New Roman" w:hAnsi="VIC" w:cs="Arial"/>
                <w:lang w:eastAsia="en-AU"/>
              </w:rPr>
              <w:fldChar w:fldCharType="separate"/>
            </w:r>
            <w:r w:rsidRPr="00B51449">
              <w:rPr>
                <w:rFonts w:ascii="VIC" w:eastAsia="Times New Roman" w:hAnsi="VIC" w:cs="Arial"/>
                <w:lang w:eastAsia="en-AU"/>
              </w:rPr>
              <w:t>0</w:t>
            </w:r>
            <w:r w:rsidRPr="00B51449">
              <w:rPr>
                <w:rFonts w:ascii="VIC" w:eastAsia="Times New Roman" w:hAnsi="VIC" w:cs="Arial"/>
                <w:lang w:eastAsia="en-AU"/>
              </w:rPr>
              <w:fldChar w:fldCharType="end"/>
            </w:r>
          </w:p>
        </w:tc>
      </w:tr>
      <w:tr w:rsidR="00464488" w:rsidRPr="00B51449" w14:paraId="18972896" w14:textId="77777777" w:rsidTr="003762CD">
        <w:trPr>
          <w:trHeight w:val="227"/>
        </w:trPr>
        <w:tc>
          <w:tcPr>
            <w:tcW w:w="6653" w:type="dxa"/>
          </w:tcPr>
          <w:p w14:paraId="32E74773" w14:textId="77777777" w:rsidR="00464488" w:rsidRPr="00E5363E" w:rsidRDefault="00464488" w:rsidP="003762CD">
            <w:pPr>
              <w:keepNext/>
              <w:keepLines/>
              <w:spacing w:before="60" w:after="0" w:line="240" w:lineRule="auto"/>
              <w:ind w:left="20" w:hanging="20"/>
              <w:rPr>
                <w:rFonts w:ascii="VIC" w:hAnsi="VIC" w:cs="Arial"/>
              </w:rPr>
            </w:pPr>
            <w:r>
              <w:rPr>
                <w:rFonts w:ascii="VIC" w:hAnsi="VIC" w:cs="Arial"/>
              </w:rPr>
              <w:t>How many teachers were engaged in the delivery of the funded activity?</w:t>
            </w:r>
          </w:p>
        </w:tc>
        <w:tc>
          <w:tcPr>
            <w:tcW w:w="2373" w:type="dxa"/>
          </w:tcPr>
          <w:p w14:paraId="6DACC890" w14:textId="77777777" w:rsidR="00464488" w:rsidRPr="00B51449" w:rsidRDefault="00464488" w:rsidP="003762CD">
            <w:pPr>
              <w:keepNext/>
              <w:keepLines/>
              <w:spacing w:before="60" w:after="0" w:line="240" w:lineRule="auto"/>
              <w:ind w:left="20" w:hanging="20"/>
              <w:jc w:val="center"/>
              <w:rPr>
                <w:rFonts w:ascii="VIC" w:eastAsia="Times New Roman" w:hAnsi="VIC" w:cs="Arial"/>
                <w:lang w:eastAsia="en-AU"/>
              </w:rPr>
            </w:pPr>
            <w:r w:rsidRPr="00B51449">
              <w:rPr>
                <w:rFonts w:ascii="VIC" w:eastAsia="Times New Roman" w:hAnsi="VIC" w:cs="Arial"/>
                <w:lang w:eastAsia="en-AU"/>
              </w:rPr>
              <w:fldChar w:fldCharType="begin">
                <w:ffData>
                  <w:name w:val="Text1"/>
                  <w:enabled/>
                  <w:calcOnExit w:val="0"/>
                  <w:textInput>
                    <w:type w:val="number"/>
                    <w:default w:val="0"/>
                    <w:format w:val="0"/>
                  </w:textInput>
                </w:ffData>
              </w:fldChar>
            </w:r>
            <w:r w:rsidRPr="00B51449">
              <w:rPr>
                <w:rFonts w:ascii="VIC" w:eastAsia="Times New Roman" w:hAnsi="VIC" w:cs="Arial"/>
                <w:lang w:eastAsia="en-AU"/>
              </w:rPr>
              <w:instrText xml:space="preserve"> FORMTEXT </w:instrText>
            </w:r>
            <w:r w:rsidRPr="00B51449">
              <w:rPr>
                <w:rFonts w:ascii="VIC" w:eastAsia="Times New Roman" w:hAnsi="VIC" w:cs="Arial"/>
                <w:lang w:eastAsia="en-AU"/>
              </w:rPr>
            </w:r>
            <w:r w:rsidRPr="00B51449">
              <w:rPr>
                <w:rFonts w:ascii="VIC" w:eastAsia="Times New Roman" w:hAnsi="VIC" w:cs="Arial"/>
                <w:lang w:eastAsia="en-AU"/>
              </w:rPr>
              <w:fldChar w:fldCharType="separate"/>
            </w:r>
            <w:r w:rsidRPr="00B51449">
              <w:rPr>
                <w:rFonts w:ascii="VIC" w:eastAsia="Times New Roman" w:hAnsi="VIC" w:cs="Arial"/>
                <w:lang w:eastAsia="en-AU"/>
              </w:rPr>
              <w:t>0</w:t>
            </w:r>
            <w:r w:rsidRPr="00B51449">
              <w:rPr>
                <w:rFonts w:ascii="VIC" w:eastAsia="Times New Roman" w:hAnsi="VIC" w:cs="Arial"/>
                <w:lang w:eastAsia="en-AU"/>
              </w:rPr>
              <w:fldChar w:fldCharType="end"/>
            </w:r>
          </w:p>
        </w:tc>
      </w:tr>
      <w:tr w:rsidR="00464488" w:rsidRPr="007C2551" w14:paraId="5FD25A96" w14:textId="77777777" w:rsidTr="003762CD">
        <w:trPr>
          <w:trHeight w:val="227"/>
        </w:trPr>
        <w:tc>
          <w:tcPr>
            <w:tcW w:w="6658" w:type="dxa"/>
          </w:tcPr>
          <w:p w14:paraId="79FCC819" w14:textId="77777777" w:rsidR="00464488" w:rsidRPr="00F42E30" w:rsidRDefault="00464488" w:rsidP="003762CD">
            <w:pPr>
              <w:keepNext/>
              <w:keepLines/>
              <w:spacing w:before="60" w:after="0" w:line="240" w:lineRule="auto"/>
              <w:ind w:left="20" w:hanging="20"/>
              <w:rPr>
                <w:rFonts w:ascii="VIC" w:hAnsi="VIC" w:cs="Arial"/>
                <w:b/>
                <w:bCs/>
              </w:rPr>
            </w:pPr>
            <w:r w:rsidRPr="00A03085">
              <w:rPr>
                <w:rFonts w:ascii="VIC" w:hAnsi="VIC" w:cs="Arial"/>
              </w:rPr>
              <w:t xml:space="preserve">Rate the overall level of increase in </w:t>
            </w:r>
            <w:r>
              <w:rPr>
                <w:rFonts w:ascii="VIC" w:hAnsi="VIC" w:cs="Arial"/>
              </w:rPr>
              <w:t>teacher(s)</w:t>
            </w:r>
            <w:r w:rsidRPr="00A03085">
              <w:rPr>
                <w:rFonts w:ascii="VIC" w:hAnsi="VIC" w:cs="Arial"/>
              </w:rPr>
              <w:t xml:space="preserve"> knowledge and</w:t>
            </w:r>
            <w:r>
              <w:rPr>
                <w:rFonts w:ascii="VIC" w:hAnsi="VIC" w:cs="Arial"/>
              </w:rPr>
              <w:t xml:space="preserve"> skills to teach curriculum areas targe</w:t>
            </w:r>
            <w:r w:rsidRPr="00A03085">
              <w:rPr>
                <w:rFonts w:ascii="VIC" w:hAnsi="VIC" w:cs="Arial"/>
              </w:rPr>
              <w:t xml:space="preserve">ted through the funding </w:t>
            </w:r>
            <w:r w:rsidRPr="00F42E30">
              <w:rPr>
                <w:rFonts w:ascii="VIC" w:hAnsi="VIC" w:cs="Arial"/>
              </w:rPr>
              <w:t>activity</w:t>
            </w:r>
            <w:r>
              <w:rPr>
                <w:rFonts w:ascii="VIC" w:hAnsi="VIC" w:cs="Arial"/>
              </w:rPr>
              <w:t xml:space="preserve">, </w:t>
            </w:r>
            <w:proofErr w:type="gramStart"/>
            <w:r>
              <w:rPr>
                <w:rFonts w:ascii="VIC" w:hAnsi="VIC" w:cs="Arial"/>
              </w:rPr>
              <w:t>as a result of</w:t>
            </w:r>
            <w:proofErr w:type="gramEnd"/>
            <w:r>
              <w:rPr>
                <w:rFonts w:ascii="VIC" w:hAnsi="VIC" w:cs="Arial"/>
              </w:rPr>
              <w:t xml:space="preserve"> working with creative professional/s </w:t>
            </w:r>
            <w:r w:rsidRPr="00F42E30">
              <w:rPr>
                <w:rFonts w:ascii="VIC" w:hAnsi="VIC" w:cs="Arial"/>
                <w:b/>
                <w:bCs/>
              </w:rPr>
              <w:t>(1 being low, 5 being high)</w:t>
            </w:r>
          </w:p>
          <w:p w14:paraId="71955D77" w14:textId="77777777" w:rsidR="00464488" w:rsidRPr="007C2551" w:rsidRDefault="00464488" w:rsidP="003762CD">
            <w:pPr>
              <w:keepNext/>
              <w:keepLines/>
              <w:spacing w:before="60" w:after="0" w:line="240" w:lineRule="auto"/>
              <w:ind w:left="20" w:hanging="20"/>
              <w:rPr>
                <w:rFonts w:ascii="VIC" w:hAnsi="VIC" w:cs="Arial"/>
              </w:rPr>
            </w:pPr>
          </w:p>
        </w:tc>
        <w:tc>
          <w:tcPr>
            <w:tcW w:w="2368" w:type="dxa"/>
          </w:tcPr>
          <w:p w14:paraId="0A2F9E23" w14:textId="49687486" w:rsidR="00464488" w:rsidRPr="007C2551" w:rsidRDefault="00107422" w:rsidP="003762CD">
            <w:pPr>
              <w:keepNext/>
              <w:keepLines/>
              <w:spacing w:before="60" w:after="0" w:line="240" w:lineRule="auto"/>
              <w:ind w:left="20" w:hanging="20"/>
              <w:jc w:val="center"/>
              <w:rPr>
                <w:rFonts w:ascii="VIC" w:hAnsi="VIC" w:cs="Arial"/>
              </w:rPr>
            </w:pPr>
            <w:sdt>
              <w:sdtPr>
                <w:rPr>
                  <w:rFonts w:ascii="VIC" w:hAnsi="VIC"/>
                  <w:color w:val="2B579A"/>
                  <w:shd w:val="clear" w:color="auto" w:fill="E6E6E6"/>
                </w:rPr>
                <w:alias w:val="Select one"/>
                <w:tag w:val="Select one"/>
                <w:id w:val="-176966935"/>
                <w:placeholder>
                  <w:docPart w:val="56B8215A93F04D1DBAFFF96F95C3422D"/>
                </w:placeholder>
                <w:dropDownList>
                  <w:listItem w:displayText="Select one" w:value="Select one"/>
                  <w:listItem w:displayText="1 (poor 1-20% increase)" w:value="1 (poor 1-20% increase)"/>
                  <w:listItem w:displayText="2 (fair 21-40% increase)" w:value="2 (fair 21-40% increase)"/>
                  <w:listItem w:displayText="3 (good 41-60% increase)" w:value="3 (good 41-60% increase)"/>
                  <w:listItem w:displayText="4 (very good 61-80% increase)" w:value="4 (very good 61-80% increase)"/>
                  <w:listItem w:displayText="5 (exceptional 81-100% increase)" w:value="5 (exceptional 81-100% increase)"/>
                  <w:listItem w:displayText="N/A - there was no increase" w:value="N/A - there was no increase"/>
                </w:dropDownList>
              </w:sdtPr>
              <w:sdtEndPr>
                <w:rPr>
                  <w:color w:val="auto"/>
                  <w:shd w:val="clear" w:color="auto" w:fill="auto"/>
                </w:rPr>
              </w:sdtEndPr>
              <w:sdtContent>
                <w:r w:rsidR="00EA3EE6" w:rsidRPr="00CF0223">
                  <w:rPr>
                    <w:rFonts w:ascii="VIC" w:hAnsi="VIC"/>
                    <w:color w:val="2B579A"/>
                    <w:shd w:val="clear" w:color="auto" w:fill="E6E6E6"/>
                  </w:rPr>
                  <w:t>Select one</w:t>
                </w:r>
              </w:sdtContent>
            </w:sdt>
          </w:p>
        </w:tc>
      </w:tr>
    </w:tbl>
    <w:tbl>
      <w:tblPr>
        <w:tblStyle w:val="TableGrid"/>
        <w:tblW w:w="9351" w:type="dxa"/>
        <w:tblLook w:val="04A0" w:firstRow="1" w:lastRow="0" w:firstColumn="1" w:lastColumn="0" w:noHBand="0" w:noVBand="1"/>
      </w:tblPr>
      <w:tblGrid>
        <w:gridCol w:w="9351"/>
      </w:tblGrid>
      <w:tr w:rsidR="00464488" w:rsidRPr="00E20692" w14:paraId="2F1559D8" w14:textId="77777777" w:rsidTr="003762CD">
        <w:tc>
          <w:tcPr>
            <w:tcW w:w="9351" w:type="dxa"/>
          </w:tcPr>
          <w:p w14:paraId="23EA1D56" w14:textId="77777777" w:rsidR="00464488" w:rsidRPr="00E20692" w:rsidRDefault="00464488" w:rsidP="003762CD">
            <w:pPr>
              <w:rPr>
                <w:rFonts w:ascii="VIC" w:hAnsi="VIC" w:cs="Arial"/>
              </w:rPr>
            </w:pPr>
            <w:r>
              <w:rPr>
                <w:rFonts w:ascii="VIC" w:hAnsi="VIC" w:cs="Arial"/>
              </w:rPr>
              <w:t xml:space="preserve">Describe any increase in teacher(s) knowledge and skills to teach curriculum areas targeted through the funded activity, </w:t>
            </w:r>
            <w:proofErr w:type="gramStart"/>
            <w:r>
              <w:rPr>
                <w:rFonts w:ascii="VIC" w:hAnsi="VIC" w:cs="Arial"/>
              </w:rPr>
              <w:t>as a result of</w:t>
            </w:r>
            <w:proofErr w:type="gramEnd"/>
            <w:r>
              <w:rPr>
                <w:rFonts w:ascii="VIC" w:hAnsi="VIC" w:cs="Arial"/>
              </w:rPr>
              <w:t xml:space="preserve"> working with creative professional(s).</w:t>
            </w:r>
          </w:p>
          <w:p w14:paraId="677434D8" w14:textId="77777777" w:rsidR="00464488" w:rsidRPr="00E20692" w:rsidRDefault="00464488" w:rsidP="003762CD">
            <w:pPr>
              <w:rPr>
                <w:rFonts w:ascii="VIC" w:hAnsi="VIC" w:cs="Arial"/>
              </w:rPr>
            </w:pPr>
          </w:p>
          <w:p w14:paraId="701C430B" w14:textId="77777777" w:rsidR="00464488" w:rsidRPr="00E20692" w:rsidRDefault="00464488" w:rsidP="003762CD">
            <w:pPr>
              <w:rPr>
                <w:rFonts w:ascii="VIC" w:hAnsi="VIC" w:cs="Arial"/>
                <w:color w:val="201547"/>
              </w:rPr>
            </w:pPr>
            <w:r w:rsidRPr="00E20692">
              <w:rPr>
                <w:rFonts w:ascii="VIC" w:hAnsi="VIC"/>
                <w:color w:val="201547"/>
                <w:shd w:val="clear" w:color="auto" w:fill="E6E6E6"/>
              </w:rPr>
              <w:fldChar w:fldCharType="begin">
                <w:ffData>
                  <w:name w:val="Text1"/>
                  <w:enabled/>
                  <w:calcOnExit w:val="0"/>
                  <w:textInput>
                    <w:maxLength w:val="2000"/>
                  </w:textInput>
                </w:ffData>
              </w:fldChar>
            </w:r>
            <w:r w:rsidRPr="00E20692">
              <w:rPr>
                <w:rFonts w:ascii="VIC" w:hAnsi="VIC"/>
                <w:noProof/>
                <w:color w:val="201547"/>
              </w:rPr>
              <w:instrText xml:space="preserve"> FORMTEXT </w:instrText>
            </w:r>
            <w:r w:rsidRPr="00E20692">
              <w:rPr>
                <w:rFonts w:ascii="VIC" w:hAnsi="VIC"/>
                <w:color w:val="201547"/>
                <w:shd w:val="clear" w:color="auto" w:fill="E6E6E6"/>
              </w:rPr>
            </w:r>
            <w:r w:rsidRPr="00E20692">
              <w:rPr>
                <w:rFonts w:ascii="VIC" w:hAnsi="VIC"/>
                <w:color w:val="201547"/>
                <w:shd w:val="clear" w:color="auto" w:fill="E6E6E6"/>
              </w:rPr>
              <w:fldChar w:fldCharType="separate"/>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color w:val="201547"/>
                <w:shd w:val="clear" w:color="auto" w:fill="E6E6E6"/>
              </w:rPr>
              <w:fldChar w:fldCharType="end"/>
            </w:r>
          </w:p>
          <w:p w14:paraId="0744F183" w14:textId="77777777" w:rsidR="00464488" w:rsidRPr="00E20692" w:rsidRDefault="00464488" w:rsidP="003762CD">
            <w:pPr>
              <w:rPr>
                <w:rFonts w:ascii="VIC" w:hAnsi="VIC" w:cs="Arial"/>
                <w:color w:val="201547"/>
              </w:rPr>
            </w:pPr>
          </w:p>
          <w:p w14:paraId="7AF1F372" w14:textId="77777777" w:rsidR="00464488" w:rsidRPr="00E20692" w:rsidRDefault="00464488" w:rsidP="003762CD">
            <w:pPr>
              <w:rPr>
                <w:rFonts w:ascii="VIC" w:hAnsi="VIC" w:cs="Arial"/>
                <w:color w:val="201547"/>
              </w:rPr>
            </w:pPr>
          </w:p>
        </w:tc>
      </w:tr>
    </w:tbl>
    <w:p w14:paraId="61249001" w14:textId="77777777" w:rsidR="00464488" w:rsidRPr="00D67387" w:rsidRDefault="00464488" w:rsidP="00464488"/>
    <w:tbl>
      <w:tblPr>
        <w:tblW w:w="0" w:type="auto"/>
        <w:tblLook w:val="0000" w:firstRow="0" w:lastRow="0" w:firstColumn="0" w:lastColumn="0" w:noHBand="0" w:noVBand="0"/>
      </w:tblPr>
      <w:tblGrid>
        <w:gridCol w:w="6658"/>
        <w:gridCol w:w="2368"/>
      </w:tblGrid>
      <w:tr w:rsidR="00464488" w:rsidRPr="007C2551" w14:paraId="4C04BE7A" w14:textId="77777777" w:rsidTr="003762CD">
        <w:trPr>
          <w:trHeight w:val="227"/>
        </w:trPr>
        <w:tc>
          <w:tcPr>
            <w:tcW w:w="6658" w:type="dxa"/>
          </w:tcPr>
          <w:p w14:paraId="52B55CB7" w14:textId="77777777" w:rsidR="00464488" w:rsidRPr="00F42E30" w:rsidRDefault="00464488" w:rsidP="003762CD">
            <w:pPr>
              <w:keepNext/>
              <w:keepLines/>
              <w:spacing w:before="60" w:after="0" w:line="240" w:lineRule="auto"/>
              <w:ind w:left="20" w:hanging="20"/>
              <w:rPr>
                <w:rFonts w:ascii="VIC" w:hAnsi="VIC" w:cs="Arial"/>
                <w:b/>
                <w:bCs/>
              </w:rPr>
            </w:pPr>
            <w:r w:rsidRPr="00A03085">
              <w:rPr>
                <w:rFonts w:ascii="VIC" w:hAnsi="VIC" w:cs="Arial"/>
              </w:rPr>
              <w:lastRenderedPageBreak/>
              <w:t xml:space="preserve">Rate the overall level of increase in </w:t>
            </w:r>
            <w:r>
              <w:rPr>
                <w:rFonts w:ascii="VIC" w:hAnsi="VIC" w:cs="Arial"/>
              </w:rPr>
              <w:t>teacher(s)</w:t>
            </w:r>
            <w:r w:rsidRPr="00A03085">
              <w:rPr>
                <w:rFonts w:ascii="VIC" w:hAnsi="VIC" w:cs="Arial"/>
              </w:rPr>
              <w:t xml:space="preserve"> </w:t>
            </w:r>
            <w:r>
              <w:rPr>
                <w:rFonts w:ascii="VIC" w:hAnsi="VIC" w:cs="Arial"/>
              </w:rPr>
              <w:t>confidence to apply creative approaches to teach curriculum areas targeted through the funded activity, after working with creative professional/s</w:t>
            </w:r>
            <w:r w:rsidRPr="00F42E30">
              <w:rPr>
                <w:rFonts w:ascii="VIC" w:hAnsi="VIC" w:cs="Arial"/>
                <w:b/>
                <w:bCs/>
              </w:rPr>
              <w:t xml:space="preserve"> (1 being low, 5 being high)</w:t>
            </w:r>
          </w:p>
          <w:p w14:paraId="12B2B6F8" w14:textId="77777777" w:rsidR="00464488" w:rsidRPr="007C2551" w:rsidRDefault="00464488" w:rsidP="003762CD">
            <w:pPr>
              <w:keepNext/>
              <w:keepLines/>
              <w:spacing w:before="60" w:after="0" w:line="240" w:lineRule="auto"/>
              <w:ind w:left="20" w:hanging="20"/>
              <w:rPr>
                <w:rFonts w:ascii="VIC" w:hAnsi="VIC" w:cs="Arial"/>
              </w:rPr>
            </w:pPr>
          </w:p>
        </w:tc>
        <w:tc>
          <w:tcPr>
            <w:tcW w:w="2368" w:type="dxa"/>
          </w:tcPr>
          <w:p w14:paraId="6D21FD71" w14:textId="7CA02D98" w:rsidR="00464488" w:rsidRPr="007C2551" w:rsidRDefault="00107422" w:rsidP="003762CD">
            <w:pPr>
              <w:keepNext/>
              <w:keepLines/>
              <w:spacing w:before="60" w:after="0" w:line="240" w:lineRule="auto"/>
              <w:ind w:left="20" w:hanging="20"/>
              <w:jc w:val="center"/>
              <w:rPr>
                <w:rFonts w:ascii="VIC" w:hAnsi="VIC" w:cs="Arial"/>
              </w:rPr>
            </w:pPr>
            <w:sdt>
              <w:sdtPr>
                <w:rPr>
                  <w:rFonts w:ascii="VIC" w:hAnsi="VIC"/>
                  <w:color w:val="2B579A"/>
                  <w:shd w:val="clear" w:color="auto" w:fill="E6E6E6"/>
                </w:rPr>
                <w:alias w:val="Select one"/>
                <w:tag w:val="Select one"/>
                <w:id w:val="944732343"/>
                <w:placeholder>
                  <w:docPart w:val="5AE0F73DB36B4D1EB98DE571F6E0938C"/>
                </w:placeholder>
                <w:dropDownList>
                  <w:listItem w:displayText="Select one" w:value="Select one"/>
                  <w:listItem w:displayText="1 (poor 1-20% increase)" w:value="1 (poor 1-20% increase)"/>
                  <w:listItem w:displayText="2 (fair 21-40% increase)" w:value="2 (fair 21-40% increase)"/>
                  <w:listItem w:displayText="3 (good 41-60% increase)" w:value="3 (good 41-60% increase)"/>
                  <w:listItem w:displayText="4 (very good 61-80% increase)" w:value="4 (very good 61-80% increase)"/>
                  <w:listItem w:displayText="5 (exceptional 81-100% increase)" w:value="5 (exceptional 81-100% increase)"/>
                  <w:listItem w:displayText="N/A - there was no increase" w:value="N/A - there was no increase"/>
                </w:dropDownList>
              </w:sdtPr>
              <w:sdtEndPr>
                <w:rPr>
                  <w:color w:val="auto"/>
                  <w:shd w:val="clear" w:color="auto" w:fill="auto"/>
                </w:rPr>
              </w:sdtEndPr>
              <w:sdtContent>
                <w:r w:rsidR="00EA3EE6" w:rsidRPr="00CF0223">
                  <w:rPr>
                    <w:rFonts w:ascii="VIC" w:hAnsi="VIC"/>
                    <w:color w:val="2B579A"/>
                    <w:shd w:val="clear" w:color="auto" w:fill="E6E6E6"/>
                  </w:rPr>
                  <w:t>Select one</w:t>
                </w:r>
              </w:sdtContent>
            </w:sdt>
          </w:p>
        </w:tc>
      </w:tr>
    </w:tbl>
    <w:tbl>
      <w:tblPr>
        <w:tblStyle w:val="TableGrid"/>
        <w:tblW w:w="9351" w:type="dxa"/>
        <w:tblLook w:val="04A0" w:firstRow="1" w:lastRow="0" w:firstColumn="1" w:lastColumn="0" w:noHBand="0" w:noVBand="1"/>
      </w:tblPr>
      <w:tblGrid>
        <w:gridCol w:w="9351"/>
      </w:tblGrid>
      <w:tr w:rsidR="00464488" w:rsidRPr="00E20692" w14:paraId="18E2A4D9" w14:textId="77777777" w:rsidTr="003762CD">
        <w:tc>
          <w:tcPr>
            <w:tcW w:w="9351" w:type="dxa"/>
          </w:tcPr>
          <w:p w14:paraId="6D0C33D9" w14:textId="77777777" w:rsidR="00464488" w:rsidRDefault="00464488" w:rsidP="003762CD">
            <w:pPr>
              <w:rPr>
                <w:rFonts w:ascii="VIC" w:hAnsi="VIC" w:cs="Arial"/>
                <w:b/>
                <w:bCs/>
              </w:rPr>
            </w:pPr>
            <w:r>
              <w:rPr>
                <w:rFonts w:ascii="VIC" w:hAnsi="VIC" w:cs="Arial"/>
              </w:rPr>
              <w:t>Describe any</w:t>
            </w:r>
            <w:r w:rsidRPr="00A03085">
              <w:rPr>
                <w:rFonts w:ascii="VIC" w:hAnsi="VIC" w:cs="Arial"/>
              </w:rPr>
              <w:t xml:space="preserve"> increase in </w:t>
            </w:r>
            <w:r>
              <w:rPr>
                <w:rFonts w:ascii="VIC" w:hAnsi="VIC" w:cs="Arial"/>
              </w:rPr>
              <w:t>teacher(s)</w:t>
            </w:r>
            <w:r w:rsidRPr="00A03085">
              <w:rPr>
                <w:rFonts w:ascii="VIC" w:hAnsi="VIC" w:cs="Arial"/>
              </w:rPr>
              <w:t xml:space="preserve"> </w:t>
            </w:r>
            <w:r>
              <w:rPr>
                <w:rFonts w:ascii="VIC" w:hAnsi="VIC" w:cs="Arial"/>
              </w:rPr>
              <w:t xml:space="preserve">confidence to apply creative approaches to teach curriculum areas targeted through the funded activity, after working with creative professional/s </w:t>
            </w:r>
            <w:r w:rsidRPr="00F42E30">
              <w:rPr>
                <w:rFonts w:ascii="VIC" w:hAnsi="VIC" w:cs="Arial"/>
                <w:b/>
                <w:bCs/>
              </w:rPr>
              <w:t xml:space="preserve"> </w:t>
            </w:r>
          </w:p>
          <w:p w14:paraId="082DEA65" w14:textId="77777777" w:rsidR="00464488" w:rsidRPr="00E20692" w:rsidRDefault="00464488" w:rsidP="003762CD">
            <w:pPr>
              <w:rPr>
                <w:rFonts w:ascii="VIC" w:hAnsi="VIC" w:cs="Arial"/>
              </w:rPr>
            </w:pPr>
          </w:p>
          <w:p w14:paraId="6485E128" w14:textId="77777777" w:rsidR="00464488" w:rsidRPr="00E20692" w:rsidRDefault="00464488" w:rsidP="003762CD">
            <w:pPr>
              <w:rPr>
                <w:rFonts w:ascii="VIC" w:hAnsi="VIC" w:cs="Arial"/>
                <w:color w:val="201547"/>
              </w:rPr>
            </w:pPr>
            <w:r w:rsidRPr="00E20692">
              <w:rPr>
                <w:rFonts w:ascii="VIC" w:hAnsi="VIC"/>
                <w:color w:val="201547"/>
                <w:shd w:val="clear" w:color="auto" w:fill="E6E6E6"/>
              </w:rPr>
              <w:fldChar w:fldCharType="begin">
                <w:ffData>
                  <w:name w:val="Text1"/>
                  <w:enabled/>
                  <w:calcOnExit w:val="0"/>
                  <w:textInput>
                    <w:maxLength w:val="2000"/>
                  </w:textInput>
                </w:ffData>
              </w:fldChar>
            </w:r>
            <w:r w:rsidRPr="00E20692">
              <w:rPr>
                <w:rFonts w:ascii="VIC" w:hAnsi="VIC"/>
                <w:noProof/>
                <w:color w:val="201547"/>
              </w:rPr>
              <w:instrText xml:space="preserve"> FORMTEXT </w:instrText>
            </w:r>
            <w:r w:rsidRPr="00E20692">
              <w:rPr>
                <w:rFonts w:ascii="VIC" w:hAnsi="VIC"/>
                <w:color w:val="201547"/>
                <w:shd w:val="clear" w:color="auto" w:fill="E6E6E6"/>
              </w:rPr>
            </w:r>
            <w:r w:rsidRPr="00E20692">
              <w:rPr>
                <w:rFonts w:ascii="VIC" w:hAnsi="VIC"/>
                <w:color w:val="201547"/>
                <w:shd w:val="clear" w:color="auto" w:fill="E6E6E6"/>
              </w:rPr>
              <w:fldChar w:fldCharType="separate"/>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color w:val="201547"/>
                <w:shd w:val="clear" w:color="auto" w:fill="E6E6E6"/>
              </w:rPr>
              <w:fldChar w:fldCharType="end"/>
            </w:r>
          </w:p>
          <w:p w14:paraId="7F1BABC5" w14:textId="77777777" w:rsidR="00464488" w:rsidRPr="00E20692" w:rsidRDefault="00464488" w:rsidP="003762CD">
            <w:pPr>
              <w:rPr>
                <w:rFonts w:ascii="VIC" w:hAnsi="VIC" w:cs="Arial"/>
                <w:color w:val="201547"/>
              </w:rPr>
            </w:pPr>
          </w:p>
          <w:p w14:paraId="6399A883" w14:textId="77777777" w:rsidR="00464488" w:rsidRPr="00E20692" w:rsidRDefault="00464488" w:rsidP="003762CD">
            <w:pPr>
              <w:rPr>
                <w:rFonts w:ascii="VIC" w:hAnsi="VIC" w:cs="Arial"/>
                <w:color w:val="201547"/>
              </w:rPr>
            </w:pPr>
          </w:p>
        </w:tc>
      </w:tr>
    </w:tbl>
    <w:tbl>
      <w:tblPr>
        <w:tblW w:w="0" w:type="auto"/>
        <w:tblLook w:val="0000" w:firstRow="0" w:lastRow="0" w:firstColumn="0" w:lastColumn="0" w:noHBand="0" w:noVBand="0"/>
      </w:tblPr>
      <w:tblGrid>
        <w:gridCol w:w="6658"/>
        <w:gridCol w:w="2368"/>
      </w:tblGrid>
      <w:tr w:rsidR="00464488" w:rsidRPr="007C2551" w14:paraId="2486B9DB" w14:textId="77777777" w:rsidTr="003762CD">
        <w:trPr>
          <w:trHeight w:val="227"/>
        </w:trPr>
        <w:tc>
          <w:tcPr>
            <w:tcW w:w="6658" w:type="dxa"/>
          </w:tcPr>
          <w:p w14:paraId="49DAEAF4" w14:textId="77777777" w:rsidR="00464488" w:rsidRDefault="00464488" w:rsidP="003762CD">
            <w:pPr>
              <w:keepNext/>
              <w:keepLines/>
              <w:spacing w:before="60" w:after="0" w:line="240" w:lineRule="auto"/>
              <w:ind w:left="20" w:hanging="20"/>
              <w:rPr>
                <w:rFonts w:ascii="VIC" w:hAnsi="VIC" w:cs="Arial"/>
              </w:rPr>
            </w:pPr>
          </w:p>
          <w:p w14:paraId="6E746F79" w14:textId="77777777" w:rsidR="00464488" w:rsidRPr="00F42E30" w:rsidRDefault="00464488" w:rsidP="003762CD">
            <w:pPr>
              <w:keepNext/>
              <w:keepLines/>
              <w:spacing w:before="60" w:after="0" w:line="240" w:lineRule="auto"/>
              <w:ind w:left="20" w:hanging="20"/>
              <w:rPr>
                <w:rFonts w:ascii="VIC" w:hAnsi="VIC" w:cs="Arial"/>
                <w:b/>
                <w:bCs/>
              </w:rPr>
            </w:pPr>
            <w:r w:rsidRPr="00A03085">
              <w:rPr>
                <w:rFonts w:ascii="VIC" w:hAnsi="VIC" w:cs="Arial"/>
              </w:rPr>
              <w:t xml:space="preserve">Rate the overall level of increase in </w:t>
            </w:r>
            <w:r>
              <w:rPr>
                <w:rFonts w:ascii="VIC" w:hAnsi="VIC" w:cs="Arial"/>
              </w:rPr>
              <w:t xml:space="preserve">the creative professional(s) skills and ability to work in a school setting and support curriculum delivery in the future. </w:t>
            </w:r>
            <w:r w:rsidRPr="002F25F4">
              <w:rPr>
                <w:rFonts w:ascii="VIC" w:hAnsi="VIC" w:cs="Arial"/>
                <w:b/>
                <w:bCs/>
              </w:rPr>
              <w:t>(1</w:t>
            </w:r>
            <w:r w:rsidRPr="00F42E30">
              <w:rPr>
                <w:rFonts w:ascii="VIC" w:hAnsi="VIC" w:cs="Arial"/>
                <w:b/>
                <w:bCs/>
              </w:rPr>
              <w:t xml:space="preserve"> being low, 5 being high)</w:t>
            </w:r>
          </w:p>
          <w:p w14:paraId="03E57730" w14:textId="77777777" w:rsidR="00464488" w:rsidRPr="007C2551" w:rsidRDefault="00464488" w:rsidP="003762CD">
            <w:pPr>
              <w:keepNext/>
              <w:keepLines/>
              <w:spacing w:before="60" w:after="0" w:line="240" w:lineRule="auto"/>
              <w:ind w:left="20" w:hanging="20"/>
              <w:rPr>
                <w:rFonts w:ascii="VIC" w:hAnsi="VIC" w:cs="Arial"/>
              </w:rPr>
            </w:pPr>
          </w:p>
        </w:tc>
        <w:tc>
          <w:tcPr>
            <w:tcW w:w="2368" w:type="dxa"/>
          </w:tcPr>
          <w:p w14:paraId="151A143A" w14:textId="6767AFC6" w:rsidR="00464488" w:rsidRPr="007C2551" w:rsidRDefault="00107422" w:rsidP="003762CD">
            <w:pPr>
              <w:keepNext/>
              <w:keepLines/>
              <w:spacing w:before="60" w:after="0" w:line="240" w:lineRule="auto"/>
              <w:ind w:left="20" w:hanging="20"/>
              <w:jc w:val="center"/>
              <w:rPr>
                <w:rFonts w:ascii="VIC" w:hAnsi="VIC" w:cs="Arial"/>
              </w:rPr>
            </w:pPr>
            <w:sdt>
              <w:sdtPr>
                <w:rPr>
                  <w:rFonts w:ascii="VIC" w:hAnsi="VIC"/>
                  <w:color w:val="2B579A"/>
                  <w:shd w:val="clear" w:color="auto" w:fill="E6E6E6"/>
                </w:rPr>
                <w:alias w:val="Select one"/>
                <w:tag w:val="Select one"/>
                <w:id w:val="1242064640"/>
                <w:placeholder>
                  <w:docPart w:val="9F92347C2019446B8360783F006ED59A"/>
                </w:placeholder>
                <w:dropDownList>
                  <w:listItem w:displayText="Select one" w:value="Select one"/>
                  <w:listItem w:displayText="1 (poor 1-20% increase)" w:value="1 (poor 1-20% increase)"/>
                  <w:listItem w:displayText="2 (fair 21-40% increase)" w:value="2 (fair 21-40% increase)"/>
                  <w:listItem w:displayText="3 (good 41-60% increase)" w:value="3 (good 41-60% increase)"/>
                  <w:listItem w:displayText="4 (very good 61-80% increase)" w:value="4 (very good 61-80% increase)"/>
                  <w:listItem w:displayText="5 (exceptional 81-100% increase)" w:value="5 (exceptional 81-100% increase)"/>
                  <w:listItem w:displayText="N/A - there was no increase" w:value="N/A - there was no increase"/>
                </w:dropDownList>
              </w:sdtPr>
              <w:sdtEndPr>
                <w:rPr>
                  <w:color w:val="auto"/>
                  <w:shd w:val="clear" w:color="auto" w:fill="auto"/>
                </w:rPr>
              </w:sdtEndPr>
              <w:sdtContent>
                <w:r w:rsidR="00EA3EE6" w:rsidRPr="00CF0223">
                  <w:rPr>
                    <w:rFonts w:ascii="VIC" w:hAnsi="VIC"/>
                    <w:color w:val="2B579A"/>
                    <w:shd w:val="clear" w:color="auto" w:fill="E6E6E6"/>
                  </w:rPr>
                  <w:t>Select one</w:t>
                </w:r>
              </w:sdtContent>
            </w:sdt>
          </w:p>
        </w:tc>
      </w:tr>
    </w:tbl>
    <w:tbl>
      <w:tblPr>
        <w:tblStyle w:val="TableGrid"/>
        <w:tblW w:w="9351" w:type="dxa"/>
        <w:tblLook w:val="04A0" w:firstRow="1" w:lastRow="0" w:firstColumn="1" w:lastColumn="0" w:noHBand="0" w:noVBand="1"/>
      </w:tblPr>
      <w:tblGrid>
        <w:gridCol w:w="9351"/>
      </w:tblGrid>
      <w:tr w:rsidR="00464488" w:rsidRPr="00E20692" w14:paraId="44A70B7D" w14:textId="77777777" w:rsidTr="003762CD">
        <w:tc>
          <w:tcPr>
            <w:tcW w:w="9351" w:type="dxa"/>
          </w:tcPr>
          <w:p w14:paraId="5F94D6A8" w14:textId="77777777" w:rsidR="00464488" w:rsidRDefault="00464488" w:rsidP="003762CD">
            <w:pPr>
              <w:rPr>
                <w:rFonts w:ascii="VIC" w:hAnsi="VIC" w:cs="Arial"/>
              </w:rPr>
            </w:pPr>
            <w:r>
              <w:rPr>
                <w:rFonts w:ascii="VIC" w:hAnsi="VIC" w:cs="Arial"/>
              </w:rPr>
              <w:t>Describe any</w:t>
            </w:r>
            <w:r w:rsidRPr="00A03085">
              <w:rPr>
                <w:rFonts w:ascii="VIC" w:hAnsi="VIC" w:cs="Arial"/>
              </w:rPr>
              <w:t xml:space="preserve"> increase in </w:t>
            </w:r>
            <w:r>
              <w:rPr>
                <w:rFonts w:ascii="VIC" w:hAnsi="VIC" w:cs="Arial"/>
              </w:rPr>
              <w:t>the creative professional(s) skills and ability to work in a school setting and support curriculum delivery in the future.</w:t>
            </w:r>
          </w:p>
          <w:p w14:paraId="6BFBCB89" w14:textId="77777777" w:rsidR="00464488" w:rsidRPr="00E20692" w:rsidRDefault="00464488" w:rsidP="003762CD">
            <w:pPr>
              <w:rPr>
                <w:rFonts w:ascii="VIC" w:hAnsi="VIC" w:cs="Arial"/>
              </w:rPr>
            </w:pPr>
          </w:p>
          <w:p w14:paraId="35BC452D" w14:textId="77777777" w:rsidR="00464488" w:rsidRPr="00E20692" w:rsidRDefault="00464488" w:rsidP="003762CD">
            <w:pPr>
              <w:rPr>
                <w:rFonts w:ascii="VIC" w:hAnsi="VIC" w:cs="Arial"/>
                <w:color w:val="201547"/>
              </w:rPr>
            </w:pPr>
            <w:r w:rsidRPr="00E20692">
              <w:rPr>
                <w:rFonts w:ascii="VIC" w:hAnsi="VIC"/>
                <w:color w:val="201547"/>
                <w:shd w:val="clear" w:color="auto" w:fill="E6E6E6"/>
              </w:rPr>
              <w:fldChar w:fldCharType="begin">
                <w:ffData>
                  <w:name w:val="Text1"/>
                  <w:enabled/>
                  <w:calcOnExit w:val="0"/>
                  <w:textInput>
                    <w:maxLength w:val="2000"/>
                  </w:textInput>
                </w:ffData>
              </w:fldChar>
            </w:r>
            <w:r w:rsidRPr="00E20692">
              <w:rPr>
                <w:rFonts w:ascii="VIC" w:hAnsi="VIC"/>
                <w:noProof/>
                <w:color w:val="201547"/>
              </w:rPr>
              <w:instrText xml:space="preserve"> FORMTEXT </w:instrText>
            </w:r>
            <w:r w:rsidRPr="00E20692">
              <w:rPr>
                <w:rFonts w:ascii="VIC" w:hAnsi="VIC"/>
                <w:color w:val="201547"/>
                <w:shd w:val="clear" w:color="auto" w:fill="E6E6E6"/>
              </w:rPr>
            </w:r>
            <w:r w:rsidRPr="00E20692">
              <w:rPr>
                <w:rFonts w:ascii="VIC" w:hAnsi="VIC"/>
                <w:color w:val="201547"/>
                <w:shd w:val="clear" w:color="auto" w:fill="E6E6E6"/>
              </w:rPr>
              <w:fldChar w:fldCharType="separate"/>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color w:val="201547"/>
                <w:shd w:val="clear" w:color="auto" w:fill="E6E6E6"/>
              </w:rPr>
              <w:fldChar w:fldCharType="end"/>
            </w:r>
          </w:p>
          <w:p w14:paraId="12B69350" w14:textId="77777777" w:rsidR="00464488" w:rsidRPr="00E20692" w:rsidRDefault="00464488" w:rsidP="003762CD">
            <w:pPr>
              <w:rPr>
                <w:rFonts w:ascii="VIC" w:hAnsi="VIC" w:cs="Arial"/>
                <w:color w:val="201547"/>
              </w:rPr>
            </w:pPr>
          </w:p>
          <w:p w14:paraId="013E0DE0" w14:textId="77777777" w:rsidR="00464488" w:rsidRPr="00E20692" w:rsidRDefault="00464488" w:rsidP="003762CD">
            <w:pPr>
              <w:rPr>
                <w:rFonts w:ascii="VIC" w:hAnsi="VIC" w:cs="Arial"/>
                <w:color w:val="201547"/>
              </w:rPr>
            </w:pPr>
          </w:p>
        </w:tc>
      </w:tr>
    </w:tbl>
    <w:tbl>
      <w:tblPr>
        <w:tblW w:w="0" w:type="auto"/>
        <w:tblLook w:val="0000" w:firstRow="0" w:lastRow="0" w:firstColumn="0" w:lastColumn="0" w:noHBand="0" w:noVBand="0"/>
      </w:tblPr>
      <w:tblGrid>
        <w:gridCol w:w="6658"/>
        <w:gridCol w:w="2368"/>
      </w:tblGrid>
      <w:tr w:rsidR="00464488" w:rsidRPr="007C2551" w14:paraId="137AAA1B" w14:textId="77777777" w:rsidTr="003762CD">
        <w:trPr>
          <w:trHeight w:val="227"/>
        </w:trPr>
        <w:tc>
          <w:tcPr>
            <w:tcW w:w="6658" w:type="dxa"/>
          </w:tcPr>
          <w:p w14:paraId="57708E54" w14:textId="0D815059" w:rsidR="00464488" w:rsidRPr="00F42E30" w:rsidRDefault="00464488" w:rsidP="003762CD">
            <w:pPr>
              <w:keepNext/>
              <w:keepLines/>
              <w:spacing w:before="60" w:after="0" w:line="240" w:lineRule="auto"/>
              <w:ind w:left="20" w:hanging="20"/>
              <w:rPr>
                <w:rFonts w:ascii="VIC" w:hAnsi="VIC" w:cs="Arial"/>
                <w:b/>
                <w:bCs/>
              </w:rPr>
            </w:pPr>
            <w:r w:rsidRPr="00A03085">
              <w:rPr>
                <w:rFonts w:ascii="VIC" w:hAnsi="VIC" w:cs="Arial"/>
              </w:rPr>
              <w:t xml:space="preserve">Rate the overall level of increase in </w:t>
            </w:r>
            <w:r>
              <w:rPr>
                <w:rFonts w:ascii="VIC" w:hAnsi="VIC" w:cs="Arial"/>
              </w:rPr>
              <w:t xml:space="preserve">the creative professional(s) confidence to share their creative kills and processes, </w:t>
            </w:r>
            <w:proofErr w:type="gramStart"/>
            <w:r>
              <w:rPr>
                <w:rFonts w:ascii="VIC" w:hAnsi="VIC" w:cs="Arial"/>
              </w:rPr>
              <w:t>as a r</w:t>
            </w:r>
            <w:r w:rsidR="00152A81">
              <w:rPr>
                <w:rFonts w:ascii="VIC" w:hAnsi="VIC" w:cs="Arial"/>
              </w:rPr>
              <w:t>esult</w:t>
            </w:r>
            <w:r>
              <w:rPr>
                <w:rFonts w:ascii="VIC" w:hAnsi="VIC" w:cs="Arial"/>
              </w:rPr>
              <w:t xml:space="preserve"> of</w:t>
            </w:r>
            <w:proofErr w:type="gramEnd"/>
            <w:r>
              <w:rPr>
                <w:rFonts w:ascii="VIC" w:hAnsi="VIC" w:cs="Arial"/>
              </w:rPr>
              <w:t xml:space="preserve"> working with students, teachers, and schools on the funded activity. </w:t>
            </w:r>
            <w:r w:rsidRPr="002F25F4">
              <w:rPr>
                <w:rFonts w:ascii="VIC" w:hAnsi="VIC" w:cs="Arial"/>
                <w:b/>
                <w:bCs/>
              </w:rPr>
              <w:t>(1</w:t>
            </w:r>
            <w:r w:rsidRPr="00F42E30">
              <w:rPr>
                <w:rFonts w:ascii="VIC" w:hAnsi="VIC" w:cs="Arial"/>
                <w:b/>
                <w:bCs/>
              </w:rPr>
              <w:t xml:space="preserve"> being low, 5 being high)</w:t>
            </w:r>
          </w:p>
          <w:p w14:paraId="1411229B" w14:textId="77777777" w:rsidR="00464488" w:rsidRPr="007C2551" w:rsidRDefault="00464488" w:rsidP="003762CD">
            <w:pPr>
              <w:keepNext/>
              <w:keepLines/>
              <w:spacing w:before="60" w:after="0" w:line="240" w:lineRule="auto"/>
              <w:ind w:left="20" w:hanging="20"/>
              <w:rPr>
                <w:rFonts w:ascii="VIC" w:hAnsi="VIC" w:cs="Arial"/>
              </w:rPr>
            </w:pPr>
          </w:p>
        </w:tc>
        <w:tc>
          <w:tcPr>
            <w:tcW w:w="2368" w:type="dxa"/>
          </w:tcPr>
          <w:p w14:paraId="706951F9" w14:textId="7A61AB88" w:rsidR="00464488" w:rsidRPr="007C2551" w:rsidRDefault="00107422" w:rsidP="003762CD">
            <w:pPr>
              <w:keepNext/>
              <w:keepLines/>
              <w:spacing w:before="60" w:after="0" w:line="240" w:lineRule="auto"/>
              <w:ind w:left="20" w:hanging="20"/>
              <w:jc w:val="center"/>
              <w:rPr>
                <w:rFonts w:ascii="VIC" w:hAnsi="VIC" w:cs="Arial"/>
              </w:rPr>
            </w:pPr>
            <w:sdt>
              <w:sdtPr>
                <w:rPr>
                  <w:rFonts w:ascii="VIC" w:hAnsi="VIC"/>
                  <w:color w:val="2B579A"/>
                  <w:shd w:val="clear" w:color="auto" w:fill="E6E6E6"/>
                </w:rPr>
                <w:alias w:val="Select one"/>
                <w:tag w:val="Select one"/>
                <w:id w:val="1284846276"/>
                <w:placeholder>
                  <w:docPart w:val="83001C7B8693476AB64629236E128EA6"/>
                </w:placeholder>
                <w:dropDownList>
                  <w:listItem w:displayText="Select one" w:value="Select one"/>
                  <w:listItem w:displayText="1 (poor 1-20% increase)" w:value="1 (poor 1-20% increase)"/>
                  <w:listItem w:displayText="2 (fair 21-40% increase)" w:value="2 (fair 21-40% increase)"/>
                  <w:listItem w:displayText="3 (good 41-60% increase)" w:value="3 (good 41-60% increase)"/>
                  <w:listItem w:displayText="4 (very good 61-80% increase)" w:value="4 (very good 61-80% increase)"/>
                  <w:listItem w:displayText="5 (exceptional 81-100% increase)" w:value="5 (exceptional 81-100% increase)"/>
                  <w:listItem w:displayText="N/A - there was no increase" w:value="N/A - there was no increase"/>
                </w:dropDownList>
              </w:sdtPr>
              <w:sdtEndPr>
                <w:rPr>
                  <w:color w:val="auto"/>
                  <w:shd w:val="clear" w:color="auto" w:fill="auto"/>
                </w:rPr>
              </w:sdtEndPr>
              <w:sdtContent>
                <w:r w:rsidR="00EA3EE6" w:rsidRPr="00CF0223">
                  <w:rPr>
                    <w:rFonts w:ascii="VIC" w:hAnsi="VIC"/>
                    <w:color w:val="2B579A"/>
                    <w:shd w:val="clear" w:color="auto" w:fill="E6E6E6"/>
                  </w:rPr>
                  <w:t>Select one</w:t>
                </w:r>
              </w:sdtContent>
            </w:sdt>
          </w:p>
        </w:tc>
      </w:tr>
    </w:tbl>
    <w:tbl>
      <w:tblPr>
        <w:tblStyle w:val="TableGrid"/>
        <w:tblW w:w="9351" w:type="dxa"/>
        <w:tblLook w:val="04A0" w:firstRow="1" w:lastRow="0" w:firstColumn="1" w:lastColumn="0" w:noHBand="0" w:noVBand="1"/>
      </w:tblPr>
      <w:tblGrid>
        <w:gridCol w:w="9351"/>
      </w:tblGrid>
      <w:tr w:rsidR="00464488" w:rsidRPr="00E20692" w14:paraId="165A7B40" w14:textId="77777777" w:rsidTr="003762CD">
        <w:tc>
          <w:tcPr>
            <w:tcW w:w="9351" w:type="dxa"/>
          </w:tcPr>
          <w:p w14:paraId="63DC8FF8" w14:textId="5DC21D3B" w:rsidR="00464488" w:rsidRDefault="00464488" w:rsidP="003762CD">
            <w:pPr>
              <w:rPr>
                <w:rFonts w:ascii="VIC" w:hAnsi="VIC" w:cs="Arial"/>
              </w:rPr>
            </w:pPr>
            <w:r>
              <w:rPr>
                <w:rFonts w:ascii="VIC" w:hAnsi="VIC" w:cs="Arial"/>
              </w:rPr>
              <w:t>Describe any</w:t>
            </w:r>
            <w:r w:rsidRPr="00A03085">
              <w:rPr>
                <w:rFonts w:ascii="VIC" w:hAnsi="VIC" w:cs="Arial"/>
              </w:rPr>
              <w:t xml:space="preserve"> increase in </w:t>
            </w:r>
            <w:r>
              <w:rPr>
                <w:rFonts w:ascii="VIC" w:hAnsi="VIC" w:cs="Arial"/>
              </w:rPr>
              <w:t xml:space="preserve">the creative professional(s) confidence to share their creative kills and processes, </w:t>
            </w:r>
            <w:proofErr w:type="gramStart"/>
            <w:r>
              <w:rPr>
                <w:rFonts w:ascii="VIC" w:hAnsi="VIC" w:cs="Arial"/>
              </w:rPr>
              <w:t>as a r</w:t>
            </w:r>
            <w:r w:rsidR="00F800DE">
              <w:rPr>
                <w:rFonts w:ascii="VIC" w:hAnsi="VIC" w:cs="Arial"/>
              </w:rPr>
              <w:t>esult</w:t>
            </w:r>
            <w:r>
              <w:rPr>
                <w:rFonts w:ascii="VIC" w:hAnsi="VIC" w:cs="Arial"/>
              </w:rPr>
              <w:t xml:space="preserve"> of</w:t>
            </w:r>
            <w:proofErr w:type="gramEnd"/>
            <w:r>
              <w:rPr>
                <w:rFonts w:ascii="VIC" w:hAnsi="VIC" w:cs="Arial"/>
              </w:rPr>
              <w:t xml:space="preserve"> working with students, teachers, and schools on the funded activity. </w:t>
            </w:r>
          </w:p>
          <w:p w14:paraId="1F8C05D9" w14:textId="77777777" w:rsidR="00464488" w:rsidRPr="00E20692" w:rsidRDefault="00464488" w:rsidP="003762CD">
            <w:pPr>
              <w:rPr>
                <w:rFonts w:ascii="VIC" w:hAnsi="VIC" w:cs="Arial"/>
              </w:rPr>
            </w:pPr>
          </w:p>
          <w:p w14:paraId="59C906C2" w14:textId="77777777" w:rsidR="00464488" w:rsidRPr="00E20692" w:rsidRDefault="00464488" w:rsidP="003762CD">
            <w:pPr>
              <w:rPr>
                <w:rFonts w:ascii="VIC" w:hAnsi="VIC" w:cs="Arial"/>
                <w:color w:val="201547"/>
              </w:rPr>
            </w:pPr>
            <w:r w:rsidRPr="00E20692">
              <w:rPr>
                <w:rFonts w:ascii="VIC" w:hAnsi="VIC"/>
                <w:color w:val="201547"/>
                <w:shd w:val="clear" w:color="auto" w:fill="E6E6E6"/>
              </w:rPr>
              <w:fldChar w:fldCharType="begin">
                <w:ffData>
                  <w:name w:val="Text1"/>
                  <w:enabled/>
                  <w:calcOnExit w:val="0"/>
                  <w:textInput>
                    <w:maxLength w:val="2000"/>
                  </w:textInput>
                </w:ffData>
              </w:fldChar>
            </w:r>
            <w:r w:rsidRPr="00E20692">
              <w:rPr>
                <w:rFonts w:ascii="VIC" w:hAnsi="VIC"/>
                <w:noProof/>
                <w:color w:val="201547"/>
              </w:rPr>
              <w:instrText xml:space="preserve"> FORMTEXT </w:instrText>
            </w:r>
            <w:r w:rsidRPr="00E20692">
              <w:rPr>
                <w:rFonts w:ascii="VIC" w:hAnsi="VIC"/>
                <w:color w:val="201547"/>
                <w:shd w:val="clear" w:color="auto" w:fill="E6E6E6"/>
              </w:rPr>
            </w:r>
            <w:r w:rsidRPr="00E20692">
              <w:rPr>
                <w:rFonts w:ascii="VIC" w:hAnsi="VIC"/>
                <w:color w:val="201547"/>
                <w:shd w:val="clear" w:color="auto" w:fill="E6E6E6"/>
              </w:rPr>
              <w:fldChar w:fldCharType="separate"/>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color w:val="201547"/>
                <w:shd w:val="clear" w:color="auto" w:fill="E6E6E6"/>
              </w:rPr>
              <w:fldChar w:fldCharType="end"/>
            </w:r>
          </w:p>
          <w:p w14:paraId="101531C5" w14:textId="77777777" w:rsidR="00464488" w:rsidRPr="00E20692" w:rsidRDefault="00464488" w:rsidP="003762CD">
            <w:pPr>
              <w:rPr>
                <w:rFonts w:ascii="VIC" w:hAnsi="VIC" w:cs="Arial"/>
                <w:color w:val="201547"/>
              </w:rPr>
            </w:pPr>
          </w:p>
          <w:p w14:paraId="18231E9F" w14:textId="77777777" w:rsidR="00464488" w:rsidRPr="00E20692" w:rsidRDefault="00464488" w:rsidP="003762CD">
            <w:pPr>
              <w:rPr>
                <w:rFonts w:ascii="VIC" w:hAnsi="VIC" w:cs="Arial"/>
                <w:color w:val="201547"/>
              </w:rPr>
            </w:pPr>
          </w:p>
        </w:tc>
      </w:tr>
    </w:tbl>
    <w:tbl>
      <w:tblPr>
        <w:tblW w:w="0" w:type="auto"/>
        <w:tblLook w:val="0000" w:firstRow="0" w:lastRow="0" w:firstColumn="0" w:lastColumn="0" w:noHBand="0" w:noVBand="0"/>
      </w:tblPr>
      <w:tblGrid>
        <w:gridCol w:w="6658"/>
        <w:gridCol w:w="2368"/>
      </w:tblGrid>
      <w:tr w:rsidR="00464488" w:rsidRPr="007C2551" w14:paraId="17B85A81" w14:textId="77777777" w:rsidTr="003762CD">
        <w:trPr>
          <w:trHeight w:val="227"/>
        </w:trPr>
        <w:tc>
          <w:tcPr>
            <w:tcW w:w="6658" w:type="dxa"/>
          </w:tcPr>
          <w:p w14:paraId="283716A6" w14:textId="2695E538" w:rsidR="00464488" w:rsidRPr="00F42E30" w:rsidRDefault="00464488" w:rsidP="003762CD">
            <w:pPr>
              <w:keepNext/>
              <w:keepLines/>
              <w:spacing w:before="60" w:after="0" w:line="240" w:lineRule="auto"/>
              <w:ind w:left="20" w:hanging="20"/>
              <w:rPr>
                <w:rFonts w:ascii="VIC" w:hAnsi="VIC" w:cs="Arial"/>
                <w:b/>
                <w:bCs/>
              </w:rPr>
            </w:pPr>
            <w:r w:rsidRPr="00A03085">
              <w:rPr>
                <w:rFonts w:ascii="VIC" w:hAnsi="VIC" w:cs="Arial"/>
              </w:rPr>
              <w:lastRenderedPageBreak/>
              <w:t xml:space="preserve">Rate </w:t>
            </w:r>
            <w:r>
              <w:rPr>
                <w:rFonts w:ascii="VIC" w:hAnsi="VIC" w:cs="Arial"/>
              </w:rPr>
              <w:t xml:space="preserve">the likelihood of the creative professional(s) to seek and undertake future employment in school and community settings after participating in the funded activity. </w:t>
            </w:r>
            <w:r w:rsidRPr="002F25F4">
              <w:rPr>
                <w:rFonts w:ascii="VIC" w:hAnsi="VIC" w:cs="Arial"/>
                <w:b/>
                <w:bCs/>
              </w:rPr>
              <w:t>(1</w:t>
            </w:r>
            <w:r w:rsidRPr="00F42E30">
              <w:rPr>
                <w:rFonts w:ascii="VIC" w:hAnsi="VIC" w:cs="Arial"/>
                <w:b/>
                <w:bCs/>
              </w:rPr>
              <w:t xml:space="preserve"> being low, </w:t>
            </w:r>
            <w:r w:rsidR="00246AE7">
              <w:rPr>
                <w:rFonts w:ascii="VIC" w:hAnsi="VIC" w:cs="Arial"/>
                <w:b/>
                <w:bCs/>
              </w:rPr>
              <w:t xml:space="preserve">3 </w:t>
            </w:r>
            <w:r w:rsidRPr="00F42E30">
              <w:rPr>
                <w:rFonts w:ascii="VIC" w:hAnsi="VIC" w:cs="Arial"/>
                <w:b/>
                <w:bCs/>
              </w:rPr>
              <w:t>being high)</w:t>
            </w:r>
          </w:p>
          <w:p w14:paraId="358AB0D3" w14:textId="77777777" w:rsidR="00464488" w:rsidRDefault="00464488" w:rsidP="003762CD">
            <w:pPr>
              <w:keepNext/>
              <w:keepLines/>
              <w:spacing w:before="60" w:after="0" w:line="240" w:lineRule="auto"/>
              <w:ind w:left="20" w:hanging="20"/>
              <w:rPr>
                <w:rFonts w:ascii="VIC" w:hAnsi="VIC" w:cs="Arial"/>
              </w:rPr>
            </w:pPr>
          </w:p>
          <w:p w14:paraId="646CB452" w14:textId="3158C502" w:rsidR="00303099" w:rsidRPr="007C2551" w:rsidRDefault="00303099" w:rsidP="003762CD">
            <w:pPr>
              <w:keepNext/>
              <w:keepLines/>
              <w:spacing w:before="60" w:after="0" w:line="240" w:lineRule="auto"/>
              <w:ind w:left="20" w:hanging="20"/>
              <w:rPr>
                <w:rFonts w:ascii="VIC" w:hAnsi="VIC" w:cs="Arial"/>
              </w:rPr>
            </w:pPr>
          </w:p>
        </w:tc>
        <w:tc>
          <w:tcPr>
            <w:tcW w:w="2368" w:type="dxa"/>
          </w:tcPr>
          <w:p w14:paraId="394E9BB6" w14:textId="7A216613" w:rsidR="00464488" w:rsidRPr="007C2551" w:rsidRDefault="00107422" w:rsidP="003762CD">
            <w:pPr>
              <w:keepNext/>
              <w:keepLines/>
              <w:spacing w:before="60" w:after="0" w:line="240" w:lineRule="auto"/>
              <w:ind w:left="20" w:hanging="20"/>
              <w:jc w:val="center"/>
              <w:rPr>
                <w:rFonts w:ascii="VIC" w:hAnsi="VIC" w:cs="Arial"/>
              </w:rPr>
            </w:pPr>
            <w:sdt>
              <w:sdtPr>
                <w:rPr>
                  <w:rFonts w:ascii="VIC" w:hAnsi="VIC"/>
                  <w:color w:val="2B579A"/>
                  <w:shd w:val="clear" w:color="auto" w:fill="E6E6E6"/>
                </w:rPr>
                <w:alias w:val="Select one"/>
                <w:tag w:val="Select one"/>
                <w:id w:val="-341249965"/>
                <w:placeholder>
                  <w:docPart w:val="F216A7ED28FE4ACB8BBDCAC74D4E9507"/>
                </w:placeholder>
                <w:dropDownList>
                  <w:listItem w:displayText="Select one" w:value="Select one"/>
                  <w:listItem w:displayText="1 Not likely" w:value="1 Not likely"/>
                  <w:listItem w:displayText="2 Somewhat likely" w:value="2 Somewhat likely"/>
                  <w:listItem w:displayText="3 Very likely" w:value="3 Very likely"/>
                </w:dropDownList>
              </w:sdtPr>
              <w:sdtEndPr>
                <w:rPr>
                  <w:color w:val="auto"/>
                  <w:shd w:val="clear" w:color="auto" w:fill="auto"/>
                </w:rPr>
              </w:sdtEndPr>
              <w:sdtContent>
                <w:r w:rsidR="00EA3EE6" w:rsidRPr="00CF0223">
                  <w:rPr>
                    <w:rFonts w:ascii="VIC" w:hAnsi="VIC"/>
                    <w:color w:val="2B579A"/>
                    <w:shd w:val="clear" w:color="auto" w:fill="E6E6E6"/>
                  </w:rPr>
                  <w:t>Select one</w:t>
                </w:r>
              </w:sdtContent>
            </w:sdt>
          </w:p>
        </w:tc>
      </w:tr>
    </w:tbl>
    <w:tbl>
      <w:tblPr>
        <w:tblStyle w:val="TableGrid"/>
        <w:tblW w:w="9351" w:type="dxa"/>
        <w:tblLook w:val="04A0" w:firstRow="1" w:lastRow="0" w:firstColumn="1" w:lastColumn="0" w:noHBand="0" w:noVBand="1"/>
      </w:tblPr>
      <w:tblGrid>
        <w:gridCol w:w="9351"/>
      </w:tblGrid>
      <w:tr w:rsidR="00464488" w:rsidRPr="00E20692" w14:paraId="77250414" w14:textId="77777777" w:rsidTr="003762CD">
        <w:tc>
          <w:tcPr>
            <w:tcW w:w="9351" w:type="dxa"/>
          </w:tcPr>
          <w:p w14:paraId="1674C1FC" w14:textId="7BC0F435" w:rsidR="00464488" w:rsidRDefault="00464488" w:rsidP="003762CD">
            <w:pPr>
              <w:rPr>
                <w:rFonts w:ascii="VIC" w:hAnsi="VIC" w:cs="Arial"/>
              </w:rPr>
            </w:pPr>
            <w:r>
              <w:rPr>
                <w:rFonts w:ascii="VIC" w:hAnsi="VIC" w:cs="Arial"/>
              </w:rPr>
              <w:t>Please explain the reasons for this rating.</w:t>
            </w:r>
          </w:p>
          <w:p w14:paraId="1842A017" w14:textId="34658DD1" w:rsidR="00464488" w:rsidRPr="00E20692" w:rsidRDefault="00464488" w:rsidP="003762CD">
            <w:pPr>
              <w:rPr>
                <w:rFonts w:ascii="VIC" w:hAnsi="VIC" w:cs="Arial"/>
              </w:rPr>
            </w:pPr>
          </w:p>
          <w:p w14:paraId="4F044708" w14:textId="043B4960" w:rsidR="00464488" w:rsidRPr="00E20692" w:rsidRDefault="00464488" w:rsidP="003762CD">
            <w:pPr>
              <w:rPr>
                <w:rFonts w:ascii="VIC" w:hAnsi="VIC" w:cs="Arial"/>
                <w:color w:val="201547"/>
              </w:rPr>
            </w:pPr>
            <w:r w:rsidRPr="00E20692">
              <w:rPr>
                <w:rFonts w:ascii="VIC" w:hAnsi="VIC"/>
                <w:color w:val="201547"/>
                <w:shd w:val="clear" w:color="auto" w:fill="E6E6E6"/>
              </w:rPr>
              <w:fldChar w:fldCharType="begin">
                <w:ffData>
                  <w:name w:val="Text1"/>
                  <w:enabled/>
                  <w:calcOnExit w:val="0"/>
                  <w:textInput>
                    <w:maxLength w:val="2000"/>
                  </w:textInput>
                </w:ffData>
              </w:fldChar>
            </w:r>
            <w:r w:rsidRPr="00E20692">
              <w:rPr>
                <w:rFonts w:ascii="VIC" w:hAnsi="VIC"/>
                <w:noProof/>
                <w:color w:val="201547"/>
              </w:rPr>
              <w:instrText xml:space="preserve"> FORMTEXT </w:instrText>
            </w:r>
            <w:r w:rsidRPr="00E20692">
              <w:rPr>
                <w:rFonts w:ascii="VIC" w:hAnsi="VIC"/>
                <w:color w:val="201547"/>
                <w:shd w:val="clear" w:color="auto" w:fill="E6E6E6"/>
              </w:rPr>
            </w:r>
            <w:r w:rsidRPr="00E20692">
              <w:rPr>
                <w:rFonts w:ascii="VIC" w:hAnsi="VIC"/>
                <w:color w:val="201547"/>
                <w:shd w:val="clear" w:color="auto" w:fill="E6E6E6"/>
              </w:rPr>
              <w:fldChar w:fldCharType="separate"/>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color w:val="201547"/>
                <w:shd w:val="clear" w:color="auto" w:fill="E6E6E6"/>
              </w:rPr>
              <w:fldChar w:fldCharType="end"/>
            </w:r>
          </w:p>
          <w:p w14:paraId="7225CBFB" w14:textId="717A8A1D" w:rsidR="00464488" w:rsidRPr="00E20692" w:rsidRDefault="00246AE7" w:rsidP="003762CD">
            <w:pPr>
              <w:rPr>
                <w:rFonts w:ascii="VIC" w:hAnsi="VIC" w:cs="Arial"/>
                <w:color w:val="201547"/>
              </w:rPr>
            </w:pPr>
            <w:r>
              <w:rPr>
                <w:rFonts w:ascii="VIC" w:hAnsi="VIC" w:cs="Arial"/>
              </w:rPr>
              <w:t xml:space="preserve"> </w:t>
            </w:r>
          </w:p>
          <w:p w14:paraId="2F0F405D" w14:textId="77777777" w:rsidR="00464488" w:rsidRPr="00E20692" w:rsidRDefault="00464488" w:rsidP="003762CD">
            <w:pPr>
              <w:rPr>
                <w:rFonts w:ascii="VIC" w:hAnsi="VIC" w:cs="Arial"/>
                <w:color w:val="201547"/>
              </w:rPr>
            </w:pPr>
          </w:p>
        </w:tc>
      </w:tr>
    </w:tbl>
    <w:tbl>
      <w:tblPr>
        <w:tblW w:w="0" w:type="auto"/>
        <w:tblLook w:val="0000" w:firstRow="0" w:lastRow="0" w:firstColumn="0" w:lastColumn="0" w:noHBand="0" w:noVBand="0"/>
      </w:tblPr>
      <w:tblGrid>
        <w:gridCol w:w="6658"/>
        <w:gridCol w:w="2368"/>
      </w:tblGrid>
      <w:tr w:rsidR="00464488" w:rsidRPr="007C2551" w14:paraId="65F24904" w14:textId="77777777" w:rsidTr="003762CD">
        <w:trPr>
          <w:trHeight w:val="227"/>
        </w:trPr>
        <w:tc>
          <w:tcPr>
            <w:tcW w:w="6658" w:type="dxa"/>
          </w:tcPr>
          <w:p w14:paraId="621A5A5D" w14:textId="5F874C57" w:rsidR="00464488" w:rsidRPr="00F42E30" w:rsidRDefault="00464488" w:rsidP="003762CD">
            <w:pPr>
              <w:keepNext/>
              <w:keepLines/>
              <w:spacing w:before="60" w:after="0" w:line="240" w:lineRule="auto"/>
              <w:ind w:left="20" w:hanging="20"/>
              <w:rPr>
                <w:rFonts w:ascii="VIC" w:hAnsi="VIC" w:cs="Arial"/>
                <w:b/>
                <w:bCs/>
              </w:rPr>
            </w:pPr>
            <w:r w:rsidRPr="00A03085">
              <w:rPr>
                <w:rFonts w:ascii="VIC" w:hAnsi="VIC" w:cs="Arial"/>
              </w:rPr>
              <w:t xml:space="preserve">Rate </w:t>
            </w:r>
            <w:r>
              <w:rPr>
                <w:rFonts w:ascii="VIC" w:hAnsi="VIC" w:cs="Arial"/>
              </w:rPr>
              <w:t xml:space="preserve">the likelihood of the teacher/school to employ creative professionals in the future after participating in the funded activity. </w:t>
            </w:r>
            <w:r w:rsidRPr="002F25F4">
              <w:rPr>
                <w:rFonts w:ascii="VIC" w:hAnsi="VIC" w:cs="Arial"/>
                <w:b/>
                <w:bCs/>
              </w:rPr>
              <w:t>(1</w:t>
            </w:r>
            <w:r w:rsidRPr="00F42E30">
              <w:rPr>
                <w:rFonts w:ascii="VIC" w:hAnsi="VIC" w:cs="Arial"/>
                <w:b/>
                <w:bCs/>
              </w:rPr>
              <w:t xml:space="preserve"> being low, </w:t>
            </w:r>
            <w:r w:rsidR="00246AE7">
              <w:rPr>
                <w:rFonts w:ascii="VIC" w:hAnsi="VIC" w:cs="Arial"/>
                <w:b/>
                <w:bCs/>
              </w:rPr>
              <w:t>3</w:t>
            </w:r>
            <w:r w:rsidR="00246AE7" w:rsidRPr="00F42E30">
              <w:rPr>
                <w:rFonts w:ascii="VIC" w:hAnsi="VIC" w:cs="Arial"/>
                <w:b/>
                <w:bCs/>
              </w:rPr>
              <w:t xml:space="preserve"> </w:t>
            </w:r>
            <w:r w:rsidRPr="00F42E30">
              <w:rPr>
                <w:rFonts w:ascii="VIC" w:hAnsi="VIC" w:cs="Arial"/>
                <w:b/>
                <w:bCs/>
              </w:rPr>
              <w:t>being high)</w:t>
            </w:r>
          </w:p>
          <w:p w14:paraId="28099F97" w14:textId="77777777" w:rsidR="00464488" w:rsidRPr="007C2551" w:rsidRDefault="00464488" w:rsidP="003762CD">
            <w:pPr>
              <w:keepNext/>
              <w:keepLines/>
              <w:spacing w:before="60" w:after="0" w:line="240" w:lineRule="auto"/>
              <w:ind w:left="20" w:hanging="20"/>
              <w:rPr>
                <w:rFonts w:ascii="VIC" w:hAnsi="VIC" w:cs="Arial"/>
              </w:rPr>
            </w:pPr>
          </w:p>
        </w:tc>
        <w:tc>
          <w:tcPr>
            <w:tcW w:w="2368" w:type="dxa"/>
          </w:tcPr>
          <w:p w14:paraId="143C3CB9" w14:textId="2AB154D0" w:rsidR="00464488" w:rsidRPr="007C2551" w:rsidRDefault="00107422" w:rsidP="003762CD">
            <w:pPr>
              <w:keepNext/>
              <w:keepLines/>
              <w:spacing w:before="60" w:after="0" w:line="240" w:lineRule="auto"/>
              <w:ind w:left="20" w:hanging="20"/>
              <w:jc w:val="center"/>
              <w:rPr>
                <w:rFonts w:ascii="VIC" w:hAnsi="VIC" w:cs="Arial"/>
              </w:rPr>
            </w:pPr>
            <w:sdt>
              <w:sdtPr>
                <w:rPr>
                  <w:rFonts w:ascii="VIC" w:hAnsi="VIC"/>
                  <w:color w:val="2B579A"/>
                  <w:shd w:val="clear" w:color="auto" w:fill="E6E6E6"/>
                </w:rPr>
                <w:alias w:val="Select one"/>
                <w:tag w:val="Select one"/>
                <w:id w:val="1721938615"/>
                <w:placeholder>
                  <w:docPart w:val="50E4BE961BA34E35AD2C6251FD431D87"/>
                </w:placeholder>
                <w:dropDownList>
                  <w:listItem w:displayText="Select one" w:value="Select one"/>
                  <w:listItem w:displayText="1 Not likely" w:value="1 Not likely"/>
                  <w:listItem w:displayText="2 Somewhat likely" w:value="2 Somewhat likely"/>
                  <w:listItem w:displayText="3 Very likely" w:value="3 Very likely"/>
                </w:dropDownList>
              </w:sdtPr>
              <w:sdtEndPr>
                <w:rPr>
                  <w:color w:val="auto"/>
                  <w:shd w:val="clear" w:color="auto" w:fill="auto"/>
                </w:rPr>
              </w:sdtEndPr>
              <w:sdtContent>
                <w:r w:rsidR="00EA3EE6" w:rsidRPr="00CF0223">
                  <w:rPr>
                    <w:rFonts w:ascii="VIC" w:hAnsi="VIC"/>
                    <w:color w:val="2B579A"/>
                    <w:shd w:val="clear" w:color="auto" w:fill="E6E6E6"/>
                  </w:rPr>
                  <w:t>Select one</w:t>
                </w:r>
              </w:sdtContent>
            </w:sdt>
          </w:p>
        </w:tc>
      </w:tr>
    </w:tbl>
    <w:tbl>
      <w:tblPr>
        <w:tblStyle w:val="TableGrid"/>
        <w:tblW w:w="9351" w:type="dxa"/>
        <w:tblLook w:val="04A0" w:firstRow="1" w:lastRow="0" w:firstColumn="1" w:lastColumn="0" w:noHBand="0" w:noVBand="1"/>
      </w:tblPr>
      <w:tblGrid>
        <w:gridCol w:w="9351"/>
      </w:tblGrid>
      <w:tr w:rsidR="00464488" w:rsidRPr="00E20692" w14:paraId="251F6302" w14:textId="77777777" w:rsidTr="003762CD">
        <w:tc>
          <w:tcPr>
            <w:tcW w:w="9351" w:type="dxa"/>
          </w:tcPr>
          <w:p w14:paraId="1AE8070E" w14:textId="77777777" w:rsidR="00464488" w:rsidRDefault="00464488" w:rsidP="003762CD">
            <w:pPr>
              <w:rPr>
                <w:rFonts w:ascii="VIC" w:hAnsi="VIC" w:cs="Arial"/>
              </w:rPr>
            </w:pPr>
            <w:r>
              <w:rPr>
                <w:rFonts w:ascii="VIC" w:hAnsi="VIC" w:cs="Arial"/>
              </w:rPr>
              <w:t>Please explain the reasons for this rating.</w:t>
            </w:r>
          </w:p>
          <w:p w14:paraId="52636D71" w14:textId="77777777" w:rsidR="00464488" w:rsidRPr="00E20692" w:rsidRDefault="00464488" w:rsidP="003762CD">
            <w:pPr>
              <w:rPr>
                <w:rFonts w:ascii="VIC" w:hAnsi="VIC" w:cs="Arial"/>
              </w:rPr>
            </w:pPr>
          </w:p>
          <w:p w14:paraId="4B6A5B39" w14:textId="77777777" w:rsidR="00464488" w:rsidRPr="00E20692" w:rsidRDefault="00464488" w:rsidP="003762CD">
            <w:pPr>
              <w:rPr>
                <w:rFonts w:ascii="VIC" w:hAnsi="VIC" w:cs="Arial"/>
                <w:color w:val="201547"/>
              </w:rPr>
            </w:pPr>
            <w:r w:rsidRPr="00E20692">
              <w:rPr>
                <w:rFonts w:ascii="VIC" w:hAnsi="VIC"/>
                <w:color w:val="201547"/>
                <w:shd w:val="clear" w:color="auto" w:fill="E6E6E6"/>
              </w:rPr>
              <w:fldChar w:fldCharType="begin">
                <w:ffData>
                  <w:name w:val="Text1"/>
                  <w:enabled/>
                  <w:calcOnExit w:val="0"/>
                  <w:textInput>
                    <w:maxLength w:val="2000"/>
                  </w:textInput>
                </w:ffData>
              </w:fldChar>
            </w:r>
            <w:r w:rsidRPr="00E20692">
              <w:rPr>
                <w:rFonts w:ascii="VIC" w:hAnsi="VIC"/>
                <w:noProof/>
                <w:color w:val="201547"/>
              </w:rPr>
              <w:instrText xml:space="preserve"> FORMTEXT </w:instrText>
            </w:r>
            <w:r w:rsidRPr="00E20692">
              <w:rPr>
                <w:rFonts w:ascii="VIC" w:hAnsi="VIC"/>
                <w:color w:val="201547"/>
                <w:shd w:val="clear" w:color="auto" w:fill="E6E6E6"/>
              </w:rPr>
            </w:r>
            <w:r w:rsidRPr="00E20692">
              <w:rPr>
                <w:rFonts w:ascii="VIC" w:hAnsi="VIC"/>
                <w:color w:val="201547"/>
                <w:shd w:val="clear" w:color="auto" w:fill="E6E6E6"/>
              </w:rPr>
              <w:fldChar w:fldCharType="separate"/>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noProof/>
                <w:color w:val="201547"/>
              </w:rPr>
              <w:t> </w:t>
            </w:r>
            <w:r w:rsidRPr="00E20692">
              <w:rPr>
                <w:rFonts w:ascii="VIC" w:hAnsi="VIC"/>
                <w:color w:val="201547"/>
                <w:shd w:val="clear" w:color="auto" w:fill="E6E6E6"/>
              </w:rPr>
              <w:fldChar w:fldCharType="end"/>
            </w:r>
          </w:p>
          <w:p w14:paraId="4A3A6502" w14:textId="77777777" w:rsidR="00464488" w:rsidRPr="00E20692" w:rsidRDefault="00464488" w:rsidP="003762CD">
            <w:pPr>
              <w:rPr>
                <w:rFonts w:ascii="VIC" w:hAnsi="VIC" w:cs="Arial"/>
                <w:color w:val="201547"/>
              </w:rPr>
            </w:pPr>
          </w:p>
          <w:p w14:paraId="3D41EC9F" w14:textId="77777777" w:rsidR="00464488" w:rsidRPr="00E20692" w:rsidRDefault="00464488" w:rsidP="003762CD">
            <w:pPr>
              <w:rPr>
                <w:rFonts w:ascii="VIC" w:hAnsi="VIC" w:cs="Arial"/>
                <w:color w:val="201547"/>
              </w:rPr>
            </w:pPr>
          </w:p>
        </w:tc>
      </w:tr>
    </w:tbl>
    <w:p w14:paraId="40261600" w14:textId="77777777" w:rsidR="00464488" w:rsidRPr="00D70EC1" w:rsidRDefault="00464488" w:rsidP="004644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5"/>
        <w:gridCol w:w="3111"/>
      </w:tblGrid>
      <w:tr w:rsidR="00464488" w:rsidRPr="007C2551" w14:paraId="39FD09C4" w14:textId="77777777" w:rsidTr="003762CD">
        <w:trPr>
          <w:trHeight w:val="227"/>
        </w:trPr>
        <w:tc>
          <w:tcPr>
            <w:tcW w:w="9016" w:type="dxa"/>
            <w:gridSpan w:val="2"/>
          </w:tcPr>
          <w:p w14:paraId="1026C26A" w14:textId="77777777" w:rsidR="00464488" w:rsidRPr="007C2551" w:rsidRDefault="00464488" w:rsidP="003762CD">
            <w:pPr>
              <w:keepNext/>
              <w:keepLines/>
              <w:spacing w:before="60" w:after="0" w:line="240" w:lineRule="auto"/>
              <w:ind w:left="20" w:hanging="20"/>
              <w:rPr>
                <w:rFonts w:ascii="VIC" w:hAnsi="VIC" w:cs="Arial"/>
              </w:rPr>
            </w:pPr>
            <w:r>
              <w:rPr>
                <w:rFonts w:ascii="VIC" w:hAnsi="VIC" w:cs="Arial"/>
              </w:rPr>
              <w:lastRenderedPageBreak/>
              <w:t>Select the curriculum learning areas targeted through the funded activity, including cross curricular priorities.</w:t>
            </w:r>
          </w:p>
        </w:tc>
      </w:tr>
      <w:tr w:rsidR="00464488" w:rsidRPr="007C2551" w14:paraId="17916AB2" w14:textId="77777777" w:rsidTr="003762CD">
        <w:trPr>
          <w:trHeight w:val="227"/>
        </w:trPr>
        <w:tc>
          <w:tcPr>
            <w:tcW w:w="5905" w:type="dxa"/>
          </w:tcPr>
          <w:p w14:paraId="3B6C72F4" w14:textId="77777777" w:rsidR="00464488" w:rsidRPr="00A03085" w:rsidRDefault="00464488" w:rsidP="003762CD">
            <w:pPr>
              <w:keepNext/>
              <w:keepLines/>
              <w:spacing w:before="60" w:after="0" w:line="240" w:lineRule="auto"/>
              <w:ind w:left="20" w:hanging="20"/>
              <w:rPr>
                <w:rFonts w:ascii="VIC" w:hAnsi="VIC" w:cs="Arial"/>
              </w:rPr>
            </w:pPr>
            <w:r>
              <w:rPr>
                <w:rFonts w:ascii="VIC" w:hAnsi="VIC" w:cs="Arial"/>
              </w:rPr>
              <w:t>Dance</w:t>
            </w:r>
          </w:p>
        </w:tc>
        <w:tc>
          <w:tcPr>
            <w:tcW w:w="3111" w:type="dxa"/>
          </w:tcPr>
          <w:p w14:paraId="4A82D0CF" w14:textId="77777777" w:rsidR="00464488" w:rsidRPr="00B51449" w:rsidRDefault="00464488" w:rsidP="003762CD">
            <w:pPr>
              <w:keepNext/>
              <w:keepLines/>
              <w:spacing w:before="60" w:after="0" w:line="240" w:lineRule="auto"/>
              <w:ind w:left="20" w:hanging="20"/>
              <w:jc w:val="center"/>
              <w:rPr>
                <w:rFonts w:ascii="VIC" w:eastAsia="Times New Roman" w:hAnsi="VIC" w:cs="Arial"/>
                <w:lang w:eastAsia="en-AU"/>
              </w:rPr>
            </w:pPr>
            <w:r>
              <w:rPr>
                <w:rFonts w:ascii="VIC" w:eastAsia="Times New Roman" w:hAnsi="VIC" w:cs="Arial"/>
                <w:lang w:eastAsia="en-AU"/>
              </w:rPr>
              <w:t>Yes/No</w:t>
            </w:r>
          </w:p>
        </w:tc>
      </w:tr>
      <w:tr w:rsidR="00464488" w:rsidRPr="007C2551" w14:paraId="28B80B09" w14:textId="77777777" w:rsidTr="003762CD">
        <w:trPr>
          <w:trHeight w:val="227"/>
        </w:trPr>
        <w:tc>
          <w:tcPr>
            <w:tcW w:w="5905" w:type="dxa"/>
          </w:tcPr>
          <w:p w14:paraId="40B6EBCE" w14:textId="77777777" w:rsidR="00464488" w:rsidRPr="00A03085" w:rsidRDefault="00464488" w:rsidP="003762CD">
            <w:pPr>
              <w:keepNext/>
              <w:keepLines/>
              <w:spacing w:before="60" w:after="0" w:line="240" w:lineRule="auto"/>
              <w:ind w:left="20" w:hanging="20"/>
              <w:rPr>
                <w:rFonts w:ascii="VIC" w:hAnsi="VIC" w:cs="Arial"/>
              </w:rPr>
            </w:pPr>
            <w:r>
              <w:rPr>
                <w:rFonts w:ascii="VIC" w:hAnsi="VIC" w:cs="Arial"/>
              </w:rPr>
              <w:t>Drama</w:t>
            </w:r>
          </w:p>
        </w:tc>
        <w:tc>
          <w:tcPr>
            <w:tcW w:w="3111" w:type="dxa"/>
          </w:tcPr>
          <w:p w14:paraId="44812011" w14:textId="77777777" w:rsidR="00464488" w:rsidRPr="00B51449" w:rsidRDefault="00464488" w:rsidP="003762CD">
            <w:pPr>
              <w:keepNext/>
              <w:keepLines/>
              <w:spacing w:before="60" w:after="0" w:line="240" w:lineRule="auto"/>
              <w:ind w:left="20" w:hanging="20"/>
              <w:jc w:val="center"/>
              <w:rPr>
                <w:rFonts w:ascii="VIC" w:eastAsia="Times New Roman" w:hAnsi="VIC" w:cs="Arial"/>
                <w:lang w:eastAsia="en-AU"/>
              </w:rPr>
            </w:pPr>
            <w:r>
              <w:rPr>
                <w:rFonts w:ascii="VIC" w:eastAsia="Times New Roman" w:hAnsi="VIC" w:cs="Arial"/>
                <w:lang w:eastAsia="en-AU"/>
              </w:rPr>
              <w:t>Yes/No</w:t>
            </w:r>
          </w:p>
        </w:tc>
      </w:tr>
      <w:tr w:rsidR="00464488" w:rsidRPr="007C2551" w14:paraId="68BD7743" w14:textId="77777777" w:rsidTr="003762CD">
        <w:trPr>
          <w:trHeight w:val="227"/>
        </w:trPr>
        <w:tc>
          <w:tcPr>
            <w:tcW w:w="5905" w:type="dxa"/>
          </w:tcPr>
          <w:p w14:paraId="378C3076" w14:textId="77777777" w:rsidR="00464488" w:rsidRPr="00A03085" w:rsidRDefault="00464488" w:rsidP="003762CD">
            <w:pPr>
              <w:keepNext/>
              <w:keepLines/>
              <w:spacing w:before="60" w:after="0" w:line="240" w:lineRule="auto"/>
              <w:ind w:left="20" w:hanging="20"/>
              <w:rPr>
                <w:rFonts w:ascii="VIC" w:hAnsi="VIC" w:cs="Arial"/>
              </w:rPr>
            </w:pPr>
            <w:r>
              <w:rPr>
                <w:rFonts w:ascii="VIC" w:hAnsi="VIC" w:cs="Arial"/>
              </w:rPr>
              <w:t>Media arts</w:t>
            </w:r>
          </w:p>
        </w:tc>
        <w:tc>
          <w:tcPr>
            <w:tcW w:w="3111" w:type="dxa"/>
          </w:tcPr>
          <w:p w14:paraId="182BF0B1" w14:textId="77777777" w:rsidR="00464488" w:rsidRPr="00B51449" w:rsidRDefault="00464488" w:rsidP="003762CD">
            <w:pPr>
              <w:keepNext/>
              <w:keepLines/>
              <w:spacing w:before="60" w:after="0" w:line="240" w:lineRule="auto"/>
              <w:ind w:left="20" w:hanging="20"/>
              <w:jc w:val="center"/>
              <w:rPr>
                <w:rFonts w:ascii="VIC" w:eastAsia="Times New Roman" w:hAnsi="VIC" w:cs="Arial"/>
                <w:lang w:eastAsia="en-AU"/>
              </w:rPr>
            </w:pPr>
            <w:r>
              <w:rPr>
                <w:rFonts w:ascii="VIC" w:eastAsia="Times New Roman" w:hAnsi="VIC" w:cs="Arial"/>
                <w:lang w:eastAsia="en-AU"/>
              </w:rPr>
              <w:t>Yes/No</w:t>
            </w:r>
          </w:p>
        </w:tc>
      </w:tr>
      <w:tr w:rsidR="00464488" w:rsidRPr="007C2551" w14:paraId="313128FC" w14:textId="77777777" w:rsidTr="003762CD">
        <w:trPr>
          <w:trHeight w:val="227"/>
        </w:trPr>
        <w:tc>
          <w:tcPr>
            <w:tcW w:w="5905" w:type="dxa"/>
          </w:tcPr>
          <w:p w14:paraId="479531B0" w14:textId="77777777" w:rsidR="00464488" w:rsidRDefault="00464488" w:rsidP="003762CD">
            <w:pPr>
              <w:keepNext/>
              <w:keepLines/>
              <w:spacing w:before="60" w:after="0" w:line="240" w:lineRule="auto"/>
              <w:ind w:left="20" w:hanging="20"/>
              <w:rPr>
                <w:rFonts w:ascii="VIC" w:hAnsi="VIC" w:cs="Arial"/>
              </w:rPr>
            </w:pPr>
            <w:r>
              <w:rPr>
                <w:rFonts w:ascii="VIC" w:hAnsi="VIC" w:cs="Arial"/>
              </w:rPr>
              <w:t>Music</w:t>
            </w:r>
          </w:p>
        </w:tc>
        <w:tc>
          <w:tcPr>
            <w:tcW w:w="3111" w:type="dxa"/>
          </w:tcPr>
          <w:p w14:paraId="419FF971" w14:textId="77777777" w:rsidR="00464488" w:rsidRDefault="00464488" w:rsidP="003762CD">
            <w:pPr>
              <w:keepNext/>
              <w:keepLines/>
              <w:spacing w:before="60" w:after="0" w:line="240" w:lineRule="auto"/>
              <w:ind w:left="20" w:hanging="20"/>
              <w:jc w:val="center"/>
              <w:rPr>
                <w:rFonts w:ascii="VIC" w:eastAsia="Times New Roman" w:hAnsi="VIC" w:cs="Arial"/>
                <w:lang w:eastAsia="en-AU"/>
              </w:rPr>
            </w:pPr>
            <w:r>
              <w:rPr>
                <w:rFonts w:ascii="VIC" w:eastAsia="Times New Roman" w:hAnsi="VIC" w:cs="Arial"/>
                <w:lang w:eastAsia="en-AU"/>
              </w:rPr>
              <w:t>Yes/No</w:t>
            </w:r>
          </w:p>
        </w:tc>
      </w:tr>
      <w:tr w:rsidR="00464488" w:rsidRPr="007C2551" w14:paraId="5F3E287B" w14:textId="77777777" w:rsidTr="003762CD">
        <w:trPr>
          <w:trHeight w:val="227"/>
        </w:trPr>
        <w:tc>
          <w:tcPr>
            <w:tcW w:w="5905" w:type="dxa"/>
          </w:tcPr>
          <w:p w14:paraId="45FE2995" w14:textId="77777777" w:rsidR="00464488" w:rsidRDefault="00464488" w:rsidP="003762CD">
            <w:pPr>
              <w:keepNext/>
              <w:keepLines/>
              <w:spacing w:before="60" w:after="0" w:line="240" w:lineRule="auto"/>
              <w:ind w:left="20" w:hanging="20"/>
              <w:rPr>
                <w:rFonts w:ascii="VIC" w:hAnsi="VIC" w:cs="Arial"/>
              </w:rPr>
            </w:pPr>
            <w:r>
              <w:rPr>
                <w:rFonts w:ascii="VIC" w:hAnsi="VIC" w:cs="Arial"/>
              </w:rPr>
              <w:t>Visual Arts</w:t>
            </w:r>
          </w:p>
        </w:tc>
        <w:tc>
          <w:tcPr>
            <w:tcW w:w="3111" w:type="dxa"/>
          </w:tcPr>
          <w:p w14:paraId="428E1165" w14:textId="77777777" w:rsidR="00464488" w:rsidRDefault="00464488" w:rsidP="003762CD">
            <w:pPr>
              <w:keepNext/>
              <w:keepLines/>
              <w:spacing w:before="60" w:after="0" w:line="240" w:lineRule="auto"/>
              <w:ind w:left="20" w:hanging="20"/>
              <w:jc w:val="center"/>
              <w:rPr>
                <w:rFonts w:ascii="VIC" w:eastAsia="Times New Roman" w:hAnsi="VIC" w:cs="Arial"/>
                <w:lang w:eastAsia="en-AU"/>
              </w:rPr>
            </w:pPr>
            <w:r>
              <w:rPr>
                <w:rFonts w:ascii="VIC" w:eastAsia="Times New Roman" w:hAnsi="VIC" w:cs="Arial"/>
                <w:lang w:eastAsia="en-AU"/>
              </w:rPr>
              <w:t>Yes/No</w:t>
            </w:r>
          </w:p>
        </w:tc>
      </w:tr>
      <w:tr w:rsidR="00464488" w:rsidRPr="007C2551" w14:paraId="2FC1E87E" w14:textId="77777777" w:rsidTr="003762CD">
        <w:trPr>
          <w:trHeight w:val="227"/>
        </w:trPr>
        <w:tc>
          <w:tcPr>
            <w:tcW w:w="5905" w:type="dxa"/>
          </w:tcPr>
          <w:p w14:paraId="6EA3D9E3" w14:textId="77777777" w:rsidR="00464488" w:rsidRDefault="00464488" w:rsidP="003762CD">
            <w:pPr>
              <w:keepNext/>
              <w:keepLines/>
              <w:spacing w:before="60" w:after="0" w:line="240" w:lineRule="auto"/>
              <w:ind w:left="20" w:hanging="20"/>
              <w:rPr>
                <w:rFonts w:ascii="VIC" w:hAnsi="VIC" w:cs="Arial"/>
              </w:rPr>
            </w:pPr>
            <w:r>
              <w:rPr>
                <w:rFonts w:ascii="VIC" w:hAnsi="VIC" w:cs="Arial"/>
              </w:rPr>
              <w:t>Visual communications design</w:t>
            </w:r>
          </w:p>
        </w:tc>
        <w:tc>
          <w:tcPr>
            <w:tcW w:w="3111" w:type="dxa"/>
          </w:tcPr>
          <w:p w14:paraId="1EEAC630" w14:textId="77777777" w:rsidR="00464488" w:rsidRDefault="00464488" w:rsidP="003762CD">
            <w:pPr>
              <w:keepNext/>
              <w:keepLines/>
              <w:spacing w:before="60" w:after="0" w:line="240" w:lineRule="auto"/>
              <w:ind w:left="20" w:hanging="20"/>
              <w:jc w:val="center"/>
              <w:rPr>
                <w:rFonts w:ascii="VIC" w:eastAsia="Times New Roman" w:hAnsi="VIC" w:cs="Arial"/>
                <w:lang w:eastAsia="en-AU"/>
              </w:rPr>
            </w:pPr>
            <w:r>
              <w:rPr>
                <w:rFonts w:ascii="VIC" w:eastAsia="Times New Roman" w:hAnsi="VIC" w:cs="Arial"/>
                <w:lang w:eastAsia="en-AU"/>
              </w:rPr>
              <w:t>Yes/No</w:t>
            </w:r>
          </w:p>
        </w:tc>
      </w:tr>
      <w:tr w:rsidR="00464488" w:rsidRPr="007C2551" w14:paraId="36756491" w14:textId="77777777" w:rsidTr="003762CD">
        <w:trPr>
          <w:trHeight w:val="227"/>
        </w:trPr>
        <w:tc>
          <w:tcPr>
            <w:tcW w:w="5905" w:type="dxa"/>
          </w:tcPr>
          <w:p w14:paraId="3D01076F" w14:textId="77777777" w:rsidR="00464488" w:rsidRDefault="00464488" w:rsidP="003762CD">
            <w:pPr>
              <w:keepNext/>
              <w:keepLines/>
              <w:spacing w:before="60" w:after="0" w:line="240" w:lineRule="auto"/>
              <w:ind w:left="20" w:hanging="20"/>
              <w:rPr>
                <w:rFonts w:ascii="VIC" w:hAnsi="VIC" w:cs="Arial"/>
              </w:rPr>
            </w:pPr>
            <w:r>
              <w:rPr>
                <w:rFonts w:ascii="VIC" w:hAnsi="VIC" w:cs="Arial"/>
              </w:rPr>
              <w:t>English</w:t>
            </w:r>
          </w:p>
        </w:tc>
        <w:tc>
          <w:tcPr>
            <w:tcW w:w="3111" w:type="dxa"/>
          </w:tcPr>
          <w:p w14:paraId="6B87091C" w14:textId="77777777" w:rsidR="00464488" w:rsidRDefault="00464488" w:rsidP="003762CD">
            <w:pPr>
              <w:keepNext/>
              <w:keepLines/>
              <w:spacing w:before="60" w:after="0" w:line="240" w:lineRule="auto"/>
              <w:ind w:left="20" w:hanging="20"/>
              <w:jc w:val="center"/>
              <w:rPr>
                <w:rFonts w:ascii="VIC" w:eastAsia="Times New Roman" w:hAnsi="VIC" w:cs="Arial"/>
                <w:lang w:eastAsia="en-AU"/>
              </w:rPr>
            </w:pPr>
            <w:r>
              <w:rPr>
                <w:rFonts w:ascii="VIC" w:eastAsia="Times New Roman" w:hAnsi="VIC" w:cs="Arial"/>
                <w:lang w:eastAsia="en-AU"/>
              </w:rPr>
              <w:t>Yes/No</w:t>
            </w:r>
          </w:p>
        </w:tc>
      </w:tr>
      <w:tr w:rsidR="00464488" w:rsidRPr="007C2551" w14:paraId="5408ED94" w14:textId="77777777" w:rsidTr="003762CD">
        <w:trPr>
          <w:trHeight w:val="227"/>
        </w:trPr>
        <w:tc>
          <w:tcPr>
            <w:tcW w:w="5905" w:type="dxa"/>
          </w:tcPr>
          <w:p w14:paraId="509FF002" w14:textId="77777777" w:rsidR="00464488" w:rsidRDefault="00464488" w:rsidP="003762CD">
            <w:pPr>
              <w:keepNext/>
              <w:keepLines/>
              <w:spacing w:before="60" w:after="0" w:line="240" w:lineRule="auto"/>
              <w:ind w:left="20" w:hanging="20"/>
              <w:rPr>
                <w:rFonts w:ascii="VIC" w:hAnsi="VIC" w:cs="Arial"/>
              </w:rPr>
            </w:pPr>
            <w:r>
              <w:rPr>
                <w:rFonts w:ascii="VIC" w:hAnsi="VIC" w:cs="Arial"/>
              </w:rPr>
              <w:t>English as an Additional Language (EAL)</w:t>
            </w:r>
          </w:p>
        </w:tc>
        <w:tc>
          <w:tcPr>
            <w:tcW w:w="3111" w:type="dxa"/>
          </w:tcPr>
          <w:p w14:paraId="22C754B2" w14:textId="77777777" w:rsidR="00464488" w:rsidRDefault="00464488" w:rsidP="003762CD">
            <w:pPr>
              <w:keepNext/>
              <w:keepLines/>
              <w:spacing w:before="60" w:after="0" w:line="240" w:lineRule="auto"/>
              <w:ind w:left="20" w:hanging="20"/>
              <w:jc w:val="center"/>
              <w:rPr>
                <w:rFonts w:ascii="VIC" w:eastAsia="Times New Roman" w:hAnsi="VIC" w:cs="Arial"/>
                <w:lang w:eastAsia="en-AU"/>
              </w:rPr>
            </w:pPr>
            <w:r>
              <w:rPr>
                <w:rFonts w:ascii="VIC" w:eastAsia="Times New Roman" w:hAnsi="VIC" w:cs="Arial"/>
                <w:lang w:eastAsia="en-AU"/>
              </w:rPr>
              <w:t>Yes/No</w:t>
            </w:r>
          </w:p>
        </w:tc>
      </w:tr>
      <w:tr w:rsidR="00464488" w:rsidRPr="007C2551" w14:paraId="45D149ED" w14:textId="77777777" w:rsidTr="003762CD">
        <w:trPr>
          <w:trHeight w:val="227"/>
        </w:trPr>
        <w:tc>
          <w:tcPr>
            <w:tcW w:w="5905" w:type="dxa"/>
          </w:tcPr>
          <w:p w14:paraId="758F3A74" w14:textId="77777777" w:rsidR="00464488" w:rsidRDefault="00464488" w:rsidP="003762CD">
            <w:pPr>
              <w:keepNext/>
              <w:keepLines/>
              <w:spacing w:before="60" w:after="0" w:line="240" w:lineRule="auto"/>
              <w:ind w:left="20" w:hanging="20"/>
              <w:rPr>
                <w:rFonts w:ascii="VIC" w:hAnsi="VIC" w:cs="Arial"/>
              </w:rPr>
            </w:pPr>
            <w:r>
              <w:rPr>
                <w:rFonts w:ascii="VIC" w:hAnsi="VIC" w:cs="Arial"/>
              </w:rPr>
              <w:t>Civics and citizenship</w:t>
            </w:r>
          </w:p>
        </w:tc>
        <w:tc>
          <w:tcPr>
            <w:tcW w:w="3111" w:type="dxa"/>
          </w:tcPr>
          <w:p w14:paraId="12C25F5E" w14:textId="77777777" w:rsidR="00464488" w:rsidRDefault="00464488" w:rsidP="003762CD">
            <w:pPr>
              <w:keepNext/>
              <w:keepLines/>
              <w:spacing w:before="60" w:after="0" w:line="240" w:lineRule="auto"/>
              <w:ind w:left="20" w:hanging="20"/>
              <w:jc w:val="center"/>
              <w:rPr>
                <w:rFonts w:ascii="VIC" w:eastAsia="Times New Roman" w:hAnsi="VIC" w:cs="Arial"/>
                <w:lang w:eastAsia="en-AU"/>
              </w:rPr>
            </w:pPr>
            <w:r>
              <w:rPr>
                <w:rFonts w:ascii="VIC" w:eastAsia="Times New Roman" w:hAnsi="VIC" w:cs="Arial"/>
                <w:lang w:eastAsia="en-AU"/>
              </w:rPr>
              <w:t>Yes/No</w:t>
            </w:r>
          </w:p>
        </w:tc>
      </w:tr>
      <w:tr w:rsidR="00464488" w:rsidRPr="007C2551" w14:paraId="6845736C" w14:textId="77777777" w:rsidTr="003762CD">
        <w:trPr>
          <w:trHeight w:val="227"/>
        </w:trPr>
        <w:tc>
          <w:tcPr>
            <w:tcW w:w="5905" w:type="dxa"/>
          </w:tcPr>
          <w:p w14:paraId="090DEC75" w14:textId="77777777" w:rsidR="00464488" w:rsidRDefault="00464488" w:rsidP="003762CD">
            <w:pPr>
              <w:keepNext/>
              <w:keepLines/>
              <w:spacing w:before="60" w:after="0" w:line="240" w:lineRule="auto"/>
              <w:ind w:left="20" w:hanging="20"/>
              <w:rPr>
                <w:rFonts w:ascii="VIC" w:hAnsi="VIC" w:cs="Arial"/>
              </w:rPr>
            </w:pPr>
            <w:r>
              <w:rPr>
                <w:rFonts w:ascii="VIC" w:hAnsi="VIC" w:cs="Arial"/>
              </w:rPr>
              <w:t>Economics and business</w:t>
            </w:r>
          </w:p>
        </w:tc>
        <w:tc>
          <w:tcPr>
            <w:tcW w:w="3111" w:type="dxa"/>
          </w:tcPr>
          <w:p w14:paraId="7634F26F" w14:textId="77777777" w:rsidR="00464488" w:rsidRDefault="00464488" w:rsidP="003762CD">
            <w:pPr>
              <w:keepNext/>
              <w:keepLines/>
              <w:spacing w:before="60" w:after="0" w:line="240" w:lineRule="auto"/>
              <w:ind w:left="20" w:hanging="20"/>
              <w:jc w:val="center"/>
              <w:rPr>
                <w:rFonts w:ascii="VIC" w:eastAsia="Times New Roman" w:hAnsi="VIC" w:cs="Arial"/>
                <w:lang w:eastAsia="en-AU"/>
              </w:rPr>
            </w:pPr>
            <w:r>
              <w:rPr>
                <w:rFonts w:ascii="VIC" w:eastAsia="Times New Roman" w:hAnsi="VIC" w:cs="Arial"/>
                <w:lang w:eastAsia="en-AU"/>
              </w:rPr>
              <w:t>Yes/No</w:t>
            </w:r>
          </w:p>
        </w:tc>
      </w:tr>
      <w:tr w:rsidR="008637E6" w:rsidRPr="007C2551" w14:paraId="38253A58" w14:textId="77777777" w:rsidTr="003762CD">
        <w:trPr>
          <w:trHeight w:val="227"/>
        </w:trPr>
        <w:tc>
          <w:tcPr>
            <w:tcW w:w="5905" w:type="dxa"/>
          </w:tcPr>
          <w:p w14:paraId="7812163B" w14:textId="3EBC73BD" w:rsidR="008637E6" w:rsidRDefault="00F976D1" w:rsidP="003762CD">
            <w:pPr>
              <w:keepNext/>
              <w:keepLines/>
              <w:spacing w:before="60" w:after="0" w:line="240" w:lineRule="auto"/>
              <w:ind w:left="20" w:hanging="20"/>
              <w:rPr>
                <w:rFonts w:ascii="VIC" w:hAnsi="VIC" w:cs="Arial"/>
              </w:rPr>
            </w:pPr>
            <w:r>
              <w:rPr>
                <w:rFonts w:ascii="VIC" w:hAnsi="VIC" w:cs="Arial"/>
              </w:rPr>
              <w:t>Geography</w:t>
            </w:r>
          </w:p>
        </w:tc>
        <w:tc>
          <w:tcPr>
            <w:tcW w:w="3111" w:type="dxa"/>
          </w:tcPr>
          <w:p w14:paraId="68EBC659" w14:textId="11BBF690" w:rsidR="008637E6" w:rsidRDefault="00F976D1" w:rsidP="003762CD">
            <w:pPr>
              <w:keepNext/>
              <w:keepLines/>
              <w:spacing w:before="60" w:after="0" w:line="240" w:lineRule="auto"/>
              <w:ind w:left="20" w:hanging="20"/>
              <w:jc w:val="center"/>
              <w:rPr>
                <w:rFonts w:ascii="VIC" w:eastAsia="Times New Roman" w:hAnsi="VIC" w:cs="Arial"/>
                <w:lang w:eastAsia="en-AU"/>
              </w:rPr>
            </w:pPr>
            <w:r>
              <w:rPr>
                <w:rFonts w:ascii="VIC" w:eastAsia="Times New Roman" w:hAnsi="VIC" w:cs="Arial"/>
                <w:lang w:eastAsia="en-AU"/>
              </w:rPr>
              <w:t>Yes/No</w:t>
            </w:r>
          </w:p>
        </w:tc>
      </w:tr>
      <w:tr w:rsidR="00F976D1" w:rsidRPr="007C2551" w14:paraId="1717C1F3" w14:textId="77777777" w:rsidTr="003762CD">
        <w:trPr>
          <w:trHeight w:val="227"/>
        </w:trPr>
        <w:tc>
          <w:tcPr>
            <w:tcW w:w="5905" w:type="dxa"/>
          </w:tcPr>
          <w:p w14:paraId="12BCEE59" w14:textId="12BBEE91" w:rsidR="00F976D1" w:rsidRDefault="00F976D1" w:rsidP="003762CD">
            <w:pPr>
              <w:keepNext/>
              <w:keepLines/>
              <w:spacing w:before="60" w:after="0" w:line="240" w:lineRule="auto"/>
              <w:ind w:left="20" w:hanging="20"/>
              <w:rPr>
                <w:rFonts w:ascii="VIC" w:hAnsi="VIC" w:cs="Arial"/>
              </w:rPr>
            </w:pPr>
            <w:r>
              <w:rPr>
                <w:rFonts w:ascii="VIC" w:hAnsi="VIC" w:cs="Arial"/>
              </w:rPr>
              <w:t>History</w:t>
            </w:r>
          </w:p>
        </w:tc>
        <w:tc>
          <w:tcPr>
            <w:tcW w:w="3111" w:type="dxa"/>
          </w:tcPr>
          <w:p w14:paraId="75108DAB" w14:textId="16B5AD35" w:rsidR="00F976D1" w:rsidRDefault="00F976D1" w:rsidP="003762CD">
            <w:pPr>
              <w:keepNext/>
              <w:keepLines/>
              <w:spacing w:before="60" w:after="0" w:line="240" w:lineRule="auto"/>
              <w:ind w:left="20" w:hanging="20"/>
              <w:jc w:val="center"/>
              <w:rPr>
                <w:rFonts w:ascii="VIC" w:eastAsia="Times New Roman" w:hAnsi="VIC" w:cs="Arial"/>
                <w:lang w:eastAsia="en-AU"/>
              </w:rPr>
            </w:pPr>
            <w:r>
              <w:rPr>
                <w:rFonts w:ascii="VIC" w:eastAsia="Times New Roman" w:hAnsi="VIC" w:cs="Arial"/>
                <w:lang w:eastAsia="en-AU"/>
              </w:rPr>
              <w:t>Yes/No</w:t>
            </w:r>
          </w:p>
        </w:tc>
      </w:tr>
      <w:tr w:rsidR="00F976D1" w:rsidRPr="007C2551" w14:paraId="4F088914" w14:textId="77777777" w:rsidTr="003762CD">
        <w:trPr>
          <w:trHeight w:val="227"/>
        </w:trPr>
        <w:tc>
          <w:tcPr>
            <w:tcW w:w="5905" w:type="dxa"/>
          </w:tcPr>
          <w:p w14:paraId="2F594998" w14:textId="0D7D74DD" w:rsidR="00F976D1" w:rsidRDefault="00F976D1" w:rsidP="003762CD">
            <w:pPr>
              <w:keepNext/>
              <w:keepLines/>
              <w:spacing w:before="60" w:after="0" w:line="240" w:lineRule="auto"/>
              <w:ind w:left="20" w:hanging="20"/>
              <w:rPr>
                <w:rFonts w:ascii="VIC" w:hAnsi="VIC" w:cs="Arial"/>
              </w:rPr>
            </w:pPr>
            <w:r>
              <w:rPr>
                <w:rFonts w:ascii="VIC" w:hAnsi="VIC" w:cs="Arial"/>
              </w:rPr>
              <w:t>Health and Physical Education</w:t>
            </w:r>
          </w:p>
        </w:tc>
        <w:tc>
          <w:tcPr>
            <w:tcW w:w="3111" w:type="dxa"/>
          </w:tcPr>
          <w:p w14:paraId="0F69204B" w14:textId="52C287C5" w:rsidR="00F976D1" w:rsidRDefault="00F976D1" w:rsidP="00F976D1">
            <w:pPr>
              <w:keepNext/>
              <w:keepLines/>
              <w:spacing w:before="60" w:after="0" w:line="240" w:lineRule="auto"/>
              <w:jc w:val="center"/>
              <w:rPr>
                <w:rFonts w:ascii="VIC" w:eastAsia="Times New Roman" w:hAnsi="VIC" w:cs="Arial"/>
                <w:lang w:eastAsia="en-AU"/>
              </w:rPr>
            </w:pPr>
            <w:r>
              <w:rPr>
                <w:rFonts w:ascii="VIC" w:eastAsia="Times New Roman" w:hAnsi="VIC" w:cs="Arial"/>
                <w:lang w:eastAsia="en-AU"/>
              </w:rPr>
              <w:t>Yes/No</w:t>
            </w:r>
          </w:p>
        </w:tc>
      </w:tr>
      <w:tr w:rsidR="00F976D1" w:rsidRPr="007C2551" w14:paraId="2C1B2ACF" w14:textId="77777777" w:rsidTr="003762CD">
        <w:trPr>
          <w:trHeight w:val="227"/>
        </w:trPr>
        <w:tc>
          <w:tcPr>
            <w:tcW w:w="5905" w:type="dxa"/>
          </w:tcPr>
          <w:p w14:paraId="1A316184" w14:textId="65CF8035" w:rsidR="00F976D1" w:rsidRDefault="00F976D1" w:rsidP="003762CD">
            <w:pPr>
              <w:keepNext/>
              <w:keepLines/>
              <w:spacing w:before="60" w:after="0" w:line="240" w:lineRule="auto"/>
              <w:ind w:left="20" w:hanging="20"/>
              <w:rPr>
                <w:rFonts w:ascii="VIC" w:hAnsi="VIC" w:cs="Arial"/>
              </w:rPr>
            </w:pPr>
            <w:r>
              <w:rPr>
                <w:rFonts w:ascii="VIC" w:hAnsi="VIC" w:cs="Arial"/>
              </w:rPr>
              <w:t>Languages</w:t>
            </w:r>
          </w:p>
        </w:tc>
        <w:tc>
          <w:tcPr>
            <w:tcW w:w="3111" w:type="dxa"/>
          </w:tcPr>
          <w:p w14:paraId="7376B56E" w14:textId="0BDF6F47" w:rsidR="00F976D1" w:rsidRDefault="00F976D1" w:rsidP="00F976D1">
            <w:pPr>
              <w:keepNext/>
              <w:keepLines/>
              <w:spacing w:before="60" w:after="0" w:line="240" w:lineRule="auto"/>
              <w:jc w:val="center"/>
              <w:rPr>
                <w:rFonts w:ascii="VIC" w:eastAsia="Times New Roman" w:hAnsi="VIC" w:cs="Arial"/>
                <w:lang w:eastAsia="en-AU"/>
              </w:rPr>
            </w:pPr>
            <w:r>
              <w:rPr>
                <w:rFonts w:ascii="VIC" w:eastAsia="Times New Roman" w:hAnsi="VIC" w:cs="Arial"/>
                <w:lang w:eastAsia="en-AU"/>
              </w:rPr>
              <w:t>Yes/No</w:t>
            </w:r>
          </w:p>
        </w:tc>
      </w:tr>
      <w:tr w:rsidR="00F976D1" w:rsidRPr="007C2551" w14:paraId="7C7583D7" w14:textId="77777777" w:rsidTr="003762CD">
        <w:trPr>
          <w:trHeight w:val="227"/>
        </w:trPr>
        <w:tc>
          <w:tcPr>
            <w:tcW w:w="5905" w:type="dxa"/>
          </w:tcPr>
          <w:p w14:paraId="4B46FE1C" w14:textId="6E98F8DF" w:rsidR="00F976D1" w:rsidRDefault="00F976D1" w:rsidP="003762CD">
            <w:pPr>
              <w:keepNext/>
              <w:keepLines/>
              <w:spacing w:before="60" w:after="0" w:line="240" w:lineRule="auto"/>
              <w:ind w:left="20" w:hanging="20"/>
              <w:rPr>
                <w:rFonts w:ascii="VIC" w:hAnsi="VIC" w:cs="Arial"/>
              </w:rPr>
            </w:pPr>
            <w:r>
              <w:rPr>
                <w:rFonts w:ascii="VIC" w:hAnsi="VIC" w:cs="Arial"/>
              </w:rPr>
              <w:t>Mathematics</w:t>
            </w:r>
          </w:p>
        </w:tc>
        <w:tc>
          <w:tcPr>
            <w:tcW w:w="3111" w:type="dxa"/>
          </w:tcPr>
          <w:p w14:paraId="7D8F45CB" w14:textId="15BCC10D" w:rsidR="00F976D1" w:rsidRDefault="00F976D1" w:rsidP="00F976D1">
            <w:pPr>
              <w:keepNext/>
              <w:keepLines/>
              <w:spacing w:before="60" w:after="0" w:line="240" w:lineRule="auto"/>
              <w:jc w:val="center"/>
              <w:rPr>
                <w:rFonts w:ascii="VIC" w:eastAsia="Times New Roman" w:hAnsi="VIC" w:cs="Arial"/>
                <w:lang w:eastAsia="en-AU"/>
              </w:rPr>
            </w:pPr>
            <w:r>
              <w:rPr>
                <w:rFonts w:ascii="VIC" w:eastAsia="Times New Roman" w:hAnsi="VIC" w:cs="Arial"/>
                <w:lang w:eastAsia="en-AU"/>
              </w:rPr>
              <w:t>Yes/No</w:t>
            </w:r>
          </w:p>
        </w:tc>
      </w:tr>
      <w:tr w:rsidR="00F976D1" w:rsidRPr="007C2551" w14:paraId="0EB611AD" w14:textId="77777777" w:rsidTr="003762CD">
        <w:trPr>
          <w:trHeight w:val="227"/>
        </w:trPr>
        <w:tc>
          <w:tcPr>
            <w:tcW w:w="5905" w:type="dxa"/>
          </w:tcPr>
          <w:p w14:paraId="1E2D15B6" w14:textId="0A31FE1E" w:rsidR="00F976D1" w:rsidRDefault="00F976D1" w:rsidP="003762CD">
            <w:pPr>
              <w:keepNext/>
              <w:keepLines/>
              <w:spacing w:before="60" w:after="0" w:line="240" w:lineRule="auto"/>
              <w:ind w:left="20" w:hanging="20"/>
              <w:rPr>
                <w:rFonts w:ascii="VIC" w:hAnsi="VIC" w:cs="Arial"/>
              </w:rPr>
            </w:pPr>
            <w:r>
              <w:rPr>
                <w:rFonts w:ascii="VIC" w:hAnsi="VIC" w:cs="Arial"/>
              </w:rPr>
              <w:t>Science</w:t>
            </w:r>
          </w:p>
        </w:tc>
        <w:tc>
          <w:tcPr>
            <w:tcW w:w="3111" w:type="dxa"/>
          </w:tcPr>
          <w:p w14:paraId="42A6A934" w14:textId="0546C36D" w:rsidR="00F976D1" w:rsidRDefault="00F976D1" w:rsidP="00F976D1">
            <w:pPr>
              <w:keepNext/>
              <w:keepLines/>
              <w:spacing w:before="60" w:after="0" w:line="240" w:lineRule="auto"/>
              <w:jc w:val="center"/>
              <w:rPr>
                <w:rFonts w:ascii="VIC" w:eastAsia="Times New Roman" w:hAnsi="VIC" w:cs="Arial"/>
                <w:lang w:eastAsia="en-AU"/>
              </w:rPr>
            </w:pPr>
            <w:r>
              <w:rPr>
                <w:rFonts w:ascii="VIC" w:eastAsia="Times New Roman" w:hAnsi="VIC" w:cs="Arial"/>
                <w:lang w:eastAsia="en-AU"/>
              </w:rPr>
              <w:t>Yes/No</w:t>
            </w:r>
          </w:p>
        </w:tc>
      </w:tr>
      <w:tr w:rsidR="00F976D1" w:rsidRPr="007C2551" w14:paraId="786DCD2B" w14:textId="77777777" w:rsidTr="003762CD">
        <w:trPr>
          <w:trHeight w:val="227"/>
        </w:trPr>
        <w:tc>
          <w:tcPr>
            <w:tcW w:w="5905" w:type="dxa"/>
          </w:tcPr>
          <w:p w14:paraId="55269696" w14:textId="482E78C7" w:rsidR="00F976D1" w:rsidRDefault="00F976D1" w:rsidP="003762CD">
            <w:pPr>
              <w:keepNext/>
              <w:keepLines/>
              <w:spacing w:before="60" w:after="0" w:line="240" w:lineRule="auto"/>
              <w:ind w:left="20" w:hanging="20"/>
              <w:rPr>
                <w:rFonts w:ascii="VIC" w:hAnsi="VIC" w:cs="Arial"/>
              </w:rPr>
            </w:pPr>
            <w:r>
              <w:rPr>
                <w:rFonts w:ascii="VIC" w:hAnsi="VIC" w:cs="Arial"/>
              </w:rPr>
              <w:t>Technologies</w:t>
            </w:r>
          </w:p>
        </w:tc>
        <w:tc>
          <w:tcPr>
            <w:tcW w:w="3111" w:type="dxa"/>
          </w:tcPr>
          <w:p w14:paraId="446BD8ED" w14:textId="06C3ECD1" w:rsidR="00F976D1" w:rsidRDefault="00F976D1" w:rsidP="00F976D1">
            <w:pPr>
              <w:keepNext/>
              <w:keepLines/>
              <w:spacing w:before="60" w:after="0" w:line="240" w:lineRule="auto"/>
              <w:jc w:val="center"/>
              <w:rPr>
                <w:rFonts w:ascii="VIC" w:eastAsia="Times New Roman" w:hAnsi="VIC" w:cs="Arial"/>
                <w:lang w:eastAsia="en-AU"/>
              </w:rPr>
            </w:pPr>
            <w:r>
              <w:rPr>
                <w:rFonts w:ascii="VIC" w:eastAsia="Times New Roman" w:hAnsi="VIC" w:cs="Arial"/>
                <w:lang w:eastAsia="en-AU"/>
              </w:rPr>
              <w:t>Yes/No</w:t>
            </w:r>
          </w:p>
        </w:tc>
      </w:tr>
    </w:tbl>
    <w:p w14:paraId="4B69F40A" w14:textId="77777777" w:rsidR="00464488" w:rsidRDefault="00464488" w:rsidP="004644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3"/>
        <w:gridCol w:w="3113"/>
      </w:tblGrid>
      <w:tr w:rsidR="00464488" w:rsidRPr="007C2551" w14:paraId="0BBA7E50" w14:textId="77777777" w:rsidTr="003762CD">
        <w:trPr>
          <w:trHeight w:val="227"/>
        </w:trPr>
        <w:tc>
          <w:tcPr>
            <w:tcW w:w="9084" w:type="dxa"/>
            <w:gridSpan w:val="2"/>
          </w:tcPr>
          <w:p w14:paraId="3AC3FC80" w14:textId="77777777" w:rsidR="00464488" w:rsidRPr="007C2551" w:rsidRDefault="00464488" w:rsidP="003762CD">
            <w:pPr>
              <w:keepNext/>
              <w:keepLines/>
              <w:spacing w:before="60" w:after="0" w:line="240" w:lineRule="auto"/>
              <w:ind w:left="20" w:hanging="20"/>
              <w:rPr>
                <w:rFonts w:ascii="VIC" w:hAnsi="VIC" w:cs="Arial"/>
              </w:rPr>
            </w:pPr>
            <w:r>
              <w:rPr>
                <w:rFonts w:ascii="VIC" w:hAnsi="VIC" w:cs="Arial"/>
              </w:rPr>
              <w:t>Select the curriculum areas targeted through the funded activity, including cross curricular priorities.</w:t>
            </w:r>
          </w:p>
        </w:tc>
      </w:tr>
      <w:tr w:rsidR="00464488" w:rsidRPr="007C2551" w14:paraId="62C6FDAF" w14:textId="77777777" w:rsidTr="003762CD">
        <w:trPr>
          <w:trHeight w:val="227"/>
        </w:trPr>
        <w:tc>
          <w:tcPr>
            <w:tcW w:w="5949" w:type="dxa"/>
          </w:tcPr>
          <w:p w14:paraId="0C8C854D" w14:textId="77777777" w:rsidR="00464488" w:rsidRPr="00A03085" w:rsidRDefault="00464488" w:rsidP="003762CD">
            <w:pPr>
              <w:keepNext/>
              <w:keepLines/>
              <w:spacing w:before="60" w:after="0" w:line="240" w:lineRule="auto"/>
              <w:ind w:left="20" w:hanging="20"/>
              <w:rPr>
                <w:rFonts w:ascii="VIC" w:hAnsi="VIC" w:cs="Arial"/>
              </w:rPr>
            </w:pPr>
            <w:r>
              <w:rPr>
                <w:rFonts w:ascii="VIC" w:hAnsi="VIC" w:cs="Arial"/>
              </w:rPr>
              <w:t>Critical and Creative Thinking</w:t>
            </w:r>
          </w:p>
        </w:tc>
        <w:tc>
          <w:tcPr>
            <w:tcW w:w="3135" w:type="dxa"/>
          </w:tcPr>
          <w:p w14:paraId="05E2A455" w14:textId="77777777" w:rsidR="00464488" w:rsidRPr="00B51449" w:rsidRDefault="00464488" w:rsidP="003762CD">
            <w:pPr>
              <w:keepNext/>
              <w:keepLines/>
              <w:spacing w:before="60" w:after="0" w:line="240" w:lineRule="auto"/>
              <w:ind w:left="20" w:hanging="20"/>
              <w:jc w:val="center"/>
              <w:rPr>
                <w:rFonts w:ascii="VIC" w:eastAsia="Times New Roman" w:hAnsi="VIC" w:cs="Arial"/>
                <w:lang w:eastAsia="en-AU"/>
              </w:rPr>
            </w:pPr>
            <w:r>
              <w:rPr>
                <w:rFonts w:ascii="VIC" w:eastAsia="Times New Roman" w:hAnsi="VIC" w:cs="Arial"/>
                <w:lang w:eastAsia="en-AU"/>
              </w:rPr>
              <w:t>Yes/No</w:t>
            </w:r>
          </w:p>
        </w:tc>
      </w:tr>
      <w:tr w:rsidR="00464488" w:rsidRPr="007C2551" w14:paraId="74F08754" w14:textId="77777777" w:rsidTr="003762CD">
        <w:trPr>
          <w:trHeight w:val="227"/>
        </w:trPr>
        <w:tc>
          <w:tcPr>
            <w:tcW w:w="5949" w:type="dxa"/>
          </w:tcPr>
          <w:p w14:paraId="06FF143F" w14:textId="77777777" w:rsidR="00464488" w:rsidRPr="00A03085" w:rsidRDefault="00464488" w:rsidP="003762CD">
            <w:pPr>
              <w:keepNext/>
              <w:keepLines/>
              <w:spacing w:before="60" w:after="0" w:line="240" w:lineRule="auto"/>
              <w:ind w:left="20" w:hanging="20"/>
              <w:rPr>
                <w:rFonts w:ascii="VIC" w:hAnsi="VIC" w:cs="Arial"/>
              </w:rPr>
            </w:pPr>
            <w:r>
              <w:rPr>
                <w:rFonts w:ascii="VIC" w:hAnsi="VIC" w:cs="Arial"/>
              </w:rPr>
              <w:t>Ethical</w:t>
            </w:r>
          </w:p>
        </w:tc>
        <w:tc>
          <w:tcPr>
            <w:tcW w:w="3135" w:type="dxa"/>
          </w:tcPr>
          <w:p w14:paraId="02B8570F" w14:textId="77777777" w:rsidR="00464488" w:rsidRPr="00B51449" w:rsidRDefault="00464488" w:rsidP="003762CD">
            <w:pPr>
              <w:keepNext/>
              <w:keepLines/>
              <w:spacing w:before="60" w:after="0" w:line="240" w:lineRule="auto"/>
              <w:ind w:left="20" w:hanging="20"/>
              <w:jc w:val="center"/>
              <w:rPr>
                <w:rFonts w:ascii="VIC" w:eastAsia="Times New Roman" w:hAnsi="VIC" w:cs="Arial"/>
                <w:lang w:eastAsia="en-AU"/>
              </w:rPr>
            </w:pPr>
            <w:r>
              <w:rPr>
                <w:rFonts w:ascii="VIC" w:eastAsia="Times New Roman" w:hAnsi="VIC" w:cs="Arial"/>
                <w:lang w:eastAsia="en-AU"/>
              </w:rPr>
              <w:t>Yes/No</w:t>
            </w:r>
          </w:p>
        </w:tc>
      </w:tr>
      <w:tr w:rsidR="00464488" w:rsidRPr="007C2551" w14:paraId="0551EF8F" w14:textId="77777777" w:rsidTr="003762CD">
        <w:trPr>
          <w:trHeight w:val="227"/>
        </w:trPr>
        <w:tc>
          <w:tcPr>
            <w:tcW w:w="5949" w:type="dxa"/>
          </w:tcPr>
          <w:p w14:paraId="4A849A27" w14:textId="77777777" w:rsidR="00464488" w:rsidRPr="00A03085" w:rsidRDefault="00464488" w:rsidP="003762CD">
            <w:pPr>
              <w:keepNext/>
              <w:keepLines/>
              <w:spacing w:before="60" w:after="0" w:line="240" w:lineRule="auto"/>
              <w:ind w:left="20" w:hanging="20"/>
              <w:rPr>
                <w:rFonts w:ascii="VIC" w:hAnsi="VIC" w:cs="Arial"/>
              </w:rPr>
            </w:pPr>
            <w:r>
              <w:rPr>
                <w:rFonts w:ascii="VIC" w:hAnsi="VIC" w:cs="Arial"/>
              </w:rPr>
              <w:t>Intercultural</w:t>
            </w:r>
          </w:p>
        </w:tc>
        <w:tc>
          <w:tcPr>
            <w:tcW w:w="3135" w:type="dxa"/>
          </w:tcPr>
          <w:p w14:paraId="5C1AA5A7" w14:textId="77777777" w:rsidR="00464488" w:rsidRPr="00B51449" w:rsidRDefault="00464488" w:rsidP="003762CD">
            <w:pPr>
              <w:keepNext/>
              <w:keepLines/>
              <w:spacing w:before="60" w:after="0" w:line="240" w:lineRule="auto"/>
              <w:ind w:left="20" w:hanging="20"/>
              <w:jc w:val="center"/>
              <w:rPr>
                <w:rFonts w:ascii="VIC" w:eastAsia="Times New Roman" w:hAnsi="VIC" w:cs="Arial"/>
                <w:lang w:eastAsia="en-AU"/>
              </w:rPr>
            </w:pPr>
            <w:r>
              <w:rPr>
                <w:rFonts w:ascii="VIC" w:eastAsia="Times New Roman" w:hAnsi="VIC" w:cs="Arial"/>
                <w:lang w:eastAsia="en-AU"/>
              </w:rPr>
              <w:t>Yes/No</w:t>
            </w:r>
          </w:p>
        </w:tc>
      </w:tr>
      <w:tr w:rsidR="00464488" w:rsidRPr="007C2551" w14:paraId="4D238473" w14:textId="77777777" w:rsidTr="003762CD">
        <w:trPr>
          <w:trHeight w:val="227"/>
        </w:trPr>
        <w:tc>
          <w:tcPr>
            <w:tcW w:w="5949" w:type="dxa"/>
          </w:tcPr>
          <w:p w14:paraId="335FE60A" w14:textId="77777777" w:rsidR="00464488" w:rsidRDefault="00464488" w:rsidP="003762CD">
            <w:pPr>
              <w:keepNext/>
              <w:keepLines/>
              <w:spacing w:before="60" w:after="0" w:line="240" w:lineRule="auto"/>
              <w:ind w:left="20" w:hanging="20"/>
              <w:rPr>
                <w:rFonts w:ascii="VIC" w:hAnsi="VIC" w:cs="Arial"/>
              </w:rPr>
            </w:pPr>
            <w:r>
              <w:rPr>
                <w:rFonts w:ascii="VIC" w:hAnsi="VIC" w:cs="Arial"/>
              </w:rPr>
              <w:t>Personal and Social</w:t>
            </w:r>
          </w:p>
        </w:tc>
        <w:tc>
          <w:tcPr>
            <w:tcW w:w="3135" w:type="dxa"/>
          </w:tcPr>
          <w:p w14:paraId="0108E41B" w14:textId="77777777" w:rsidR="00464488" w:rsidRDefault="00464488" w:rsidP="003762CD">
            <w:pPr>
              <w:keepNext/>
              <w:keepLines/>
              <w:spacing w:before="60" w:after="0" w:line="240" w:lineRule="auto"/>
              <w:ind w:left="20" w:hanging="20"/>
              <w:jc w:val="center"/>
              <w:rPr>
                <w:rFonts w:ascii="VIC" w:eastAsia="Times New Roman" w:hAnsi="VIC" w:cs="Arial"/>
                <w:lang w:eastAsia="en-AU"/>
              </w:rPr>
            </w:pPr>
            <w:r>
              <w:rPr>
                <w:rFonts w:ascii="VIC" w:eastAsia="Times New Roman" w:hAnsi="VIC" w:cs="Arial"/>
                <w:lang w:eastAsia="en-AU"/>
              </w:rPr>
              <w:t>Yes/No</w:t>
            </w:r>
          </w:p>
        </w:tc>
      </w:tr>
    </w:tbl>
    <w:p w14:paraId="669D02CC" w14:textId="30FAE72F" w:rsidR="00303099" w:rsidRDefault="00303099" w:rsidP="00464488"/>
    <w:p w14:paraId="2483CBDE" w14:textId="77777777" w:rsidR="00303099" w:rsidRDefault="00303099">
      <w:r>
        <w:br w:type="page"/>
      </w:r>
    </w:p>
    <w:p w14:paraId="54A328FB" w14:textId="3678981A" w:rsidR="00A4139F" w:rsidRPr="00BF15F7" w:rsidRDefault="00A4139F" w:rsidP="00A4139F">
      <w:pPr>
        <w:pStyle w:val="Heading1"/>
        <w:rPr>
          <w:rFonts w:ascii="VIC" w:hAnsi="VIC"/>
          <w:b/>
          <w:bCs/>
        </w:rPr>
      </w:pPr>
      <w:r w:rsidRPr="00BF15F7">
        <w:rPr>
          <w:rFonts w:ascii="VIC" w:hAnsi="VIC"/>
          <w:b/>
          <w:bCs/>
        </w:rPr>
        <w:lastRenderedPageBreak/>
        <w:t>Program Evaluation</w:t>
      </w:r>
    </w:p>
    <w:p w14:paraId="6F6A1B38" w14:textId="77777777" w:rsidR="00A4139F" w:rsidRDefault="00A4139F" w:rsidP="00D903CE">
      <w:pPr>
        <w:spacing w:after="0"/>
        <w:rPr>
          <w:rFonts w:ascii="VIC" w:eastAsia="Times New Roman" w:hAnsi="VIC" w:cs="Times New Roman"/>
          <w:b/>
          <w:bCs/>
          <w:lang w:eastAsia="en-AU"/>
        </w:rPr>
      </w:pPr>
    </w:p>
    <w:tbl>
      <w:tblPr>
        <w:tblStyle w:val="TableGrid"/>
        <w:tblW w:w="9351" w:type="dxa"/>
        <w:tblLook w:val="04A0" w:firstRow="1" w:lastRow="0" w:firstColumn="1" w:lastColumn="0" w:noHBand="0" w:noVBand="1"/>
      </w:tblPr>
      <w:tblGrid>
        <w:gridCol w:w="9351"/>
      </w:tblGrid>
      <w:tr w:rsidR="00A4139F" w:rsidRPr="00A633D0" w14:paraId="3CA76243" w14:textId="77777777" w:rsidTr="002A12D3">
        <w:tc>
          <w:tcPr>
            <w:tcW w:w="9351" w:type="dxa"/>
          </w:tcPr>
          <w:p w14:paraId="11A8EB0D" w14:textId="32433DED" w:rsidR="00A4139F" w:rsidRPr="00A633D0" w:rsidRDefault="00A633D0" w:rsidP="00A633D0">
            <w:pPr>
              <w:rPr>
                <w:rFonts w:ascii="VIC" w:hAnsi="VIC" w:cs="Arial"/>
              </w:rPr>
            </w:pPr>
            <w:r w:rsidRPr="00A633D0">
              <w:rPr>
                <w:rFonts w:ascii="VIC" w:hAnsi="VIC" w:cs="Arial"/>
              </w:rPr>
              <w:t>Do you have any suggestions on how the program your project was funded through, or the services provided by Creative Victoria, could be improved?</w:t>
            </w:r>
          </w:p>
          <w:p w14:paraId="430EE8C7" w14:textId="77777777" w:rsidR="00A633D0" w:rsidRPr="00A633D0" w:rsidRDefault="00A633D0" w:rsidP="00A633D0">
            <w:pPr>
              <w:rPr>
                <w:rFonts w:ascii="VIC" w:hAnsi="VIC" w:cs="Arial"/>
              </w:rPr>
            </w:pPr>
          </w:p>
          <w:p w14:paraId="184E06ED" w14:textId="77777777" w:rsidR="00A4139F" w:rsidRPr="00A633D0" w:rsidRDefault="00A4139F" w:rsidP="002A12D3">
            <w:pPr>
              <w:rPr>
                <w:rFonts w:ascii="VIC" w:hAnsi="VIC" w:cs="Arial"/>
                <w:color w:val="201547"/>
              </w:rPr>
            </w:pPr>
            <w:r w:rsidRPr="00A633D0">
              <w:rPr>
                <w:rFonts w:ascii="VIC" w:hAnsi="VIC"/>
                <w:color w:val="201547"/>
                <w:shd w:val="clear" w:color="auto" w:fill="E6E6E6"/>
              </w:rPr>
              <w:fldChar w:fldCharType="begin">
                <w:ffData>
                  <w:name w:val="Text1"/>
                  <w:enabled/>
                  <w:calcOnExit w:val="0"/>
                  <w:textInput>
                    <w:maxLength w:val="2000"/>
                  </w:textInput>
                </w:ffData>
              </w:fldChar>
            </w:r>
            <w:r w:rsidRPr="00A633D0">
              <w:rPr>
                <w:rFonts w:ascii="VIC" w:hAnsi="VIC"/>
                <w:noProof/>
                <w:color w:val="201547"/>
              </w:rPr>
              <w:instrText xml:space="preserve"> FORMTEXT </w:instrText>
            </w:r>
            <w:r w:rsidRPr="00A633D0">
              <w:rPr>
                <w:rFonts w:ascii="VIC" w:hAnsi="VIC"/>
                <w:color w:val="201547"/>
                <w:shd w:val="clear" w:color="auto" w:fill="E6E6E6"/>
              </w:rPr>
            </w:r>
            <w:r w:rsidRPr="00A633D0">
              <w:rPr>
                <w:rFonts w:ascii="VIC" w:hAnsi="VIC"/>
                <w:color w:val="201547"/>
                <w:shd w:val="clear" w:color="auto" w:fill="E6E6E6"/>
              </w:rPr>
              <w:fldChar w:fldCharType="separate"/>
            </w:r>
            <w:r w:rsidRPr="00A633D0">
              <w:rPr>
                <w:rFonts w:ascii="VIC" w:hAnsi="VIC"/>
                <w:noProof/>
                <w:color w:val="201547"/>
              </w:rPr>
              <w:t> </w:t>
            </w:r>
            <w:r w:rsidRPr="00A633D0">
              <w:rPr>
                <w:rFonts w:ascii="VIC" w:hAnsi="VIC"/>
                <w:noProof/>
                <w:color w:val="201547"/>
              </w:rPr>
              <w:t> </w:t>
            </w:r>
            <w:r w:rsidRPr="00A633D0">
              <w:rPr>
                <w:rFonts w:ascii="VIC" w:hAnsi="VIC"/>
                <w:noProof/>
                <w:color w:val="201547"/>
              </w:rPr>
              <w:t> </w:t>
            </w:r>
            <w:r w:rsidRPr="00A633D0">
              <w:rPr>
                <w:rFonts w:ascii="VIC" w:hAnsi="VIC"/>
                <w:noProof/>
                <w:color w:val="201547"/>
              </w:rPr>
              <w:t> </w:t>
            </w:r>
            <w:r w:rsidRPr="00A633D0">
              <w:rPr>
                <w:rFonts w:ascii="VIC" w:hAnsi="VIC"/>
                <w:noProof/>
                <w:color w:val="201547"/>
              </w:rPr>
              <w:t> </w:t>
            </w:r>
            <w:r w:rsidRPr="00A633D0">
              <w:rPr>
                <w:rFonts w:ascii="VIC" w:hAnsi="VIC"/>
                <w:color w:val="201547"/>
                <w:shd w:val="clear" w:color="auto" w:fill="E6E6E6"/>
              </w:rPr>
              <w:fldChar w:fldCharType="end"/>
            </w:r>
          </w:p>
          <w:p w14:paraId="046C643B" w14:textId="77777777" w:rsidR="00A4139F" w:rsidRPr="00A633D0" w:rsidRDefault="00A4139F" w:rsidP="002A12D3">
            <w:pPr>
              <w:rPr>
                <w:rFonts w:ascii="VIC" w:hAnsi="VIC" w:cs="Arial"/>
                <w:color w:val="201547"/>
              </w:rPr>
            </w:pPr>
          </w:p>
          <w:p w14:paraId="4D4DCC67" w14:textId="77777777" w:rsidR="00A4139F" w:rsidRPr="00A633D0" w:rsidRDefault="00A4139F" w:rsidP="002A12D3">
            <w:pPr>
              <w:rPr>
                <w:rFonts w:ascii="VIC" w:hAnsi="VIC" w:cs="Arial"/>
                <w:color w:val="201547"/>
              </w:rPr>
            </w:pPr>
          </w:p>
        </w:tc>
      </w:tr>
      <w:tr w:rsidR="00A4139F" w:rsidRPr="00A633D0" w14:paraId="15C9D5CB" w14:textId="77777777" w:rsidTr="002A12D3">
        <w:tc>
          <w:tcPr>
            <w:tcW w:w="9351" w:type="dxa"/>
          </w:tcPr>
          <w:p w14:paraId="56073DDA" w14:textId="253A2264" w:rsidR="00A4139F" w:rsidRPr="00A633D0" w:rsidRDefault="00A633D0" w:rsidP="00A633D0">
            <w:pPr>
              <w:rPr>
                <w:rFonts w:ascii="VIC" w:hAnsi="VIC" w:cs="Arial"/>
              </w:rPr>
            </w:pPr>
            <w:r w:rsidRPr="00A633D0">
              <w:rPr>
                <w:rFonts w:ascii="VIC" w:hAnsi="VIC" w:cs="Arial"/>
              </w:rPr>
              <w:t>Do you have any additional comments?</w:t>
            </w:r>
          </w:p>
          <w:p w14:paraId="11B17006" w14:textId="77777777" w:rsidR="00A633D0" w:rsidRPr="00A633D0" w:rsidRDefault="00A633D0" w:rsidP="00A633D0">
            <w:pPr>
              <w:rPr>
                <w:rFonts w:ascii="VIC" w:hAnsi="VIC" w:cs="Arial"/>
                <w:color w:val="201547"/>
              </w:rPr>
            </w:pPr>
          </w:p>
          <w:p w14:paraId="6EDCC0B0" w14:textId="77777777" w:rsidR="00A4139F" w:rsidRPr="00A633D0" w:rsidRDefault="00A4139F" w:rsidP="002A12D3">
            <w:pPr>
              <w:rPr>
                <w:rFonts w:ascii="VIC" w:hAnsi="VIC" w:cs="Arial"/>
                <w:color w:val="201547"/>
              </w:rPr>
            </w:pPr>
            <w:r w:rsidRPr="00A633D0">
              <w:rPr>
                <w:rFonts w:ascii="VIC" w:hAnsi="VIC"/>
                <w:color w:val="201547"/>
                <w:shd w:val="clear" w:color="auto" w:fill="E6E6E6"/>
              </w:rPr>
              <w:fldChar w:fldCharType="begin">
                <w:ffData>
                  <w:name w:val="Text1"/>
                  <w:enabled/>
                  <w:calcOnExit w:val="0"/>
                  <w:textInput>
                    <w:maxLength w:val="2000"/>
                  </w:textInput>
                </w:ffData>
              </w:fldChar>
            </w:r>
            <w:r w:rsidRPr="00A633D0">
              <w:rPr>
                <w:rFonts w:ascii="VIC" w:hAnsi="VIC"/>
                <w:noProof/>
                <w:color w:val="201547"/>
              </w:rPr>
              <w:instrText xml:space="preserve"> FORMTEXT </w:instrText>
            </w:r>
            <w:r w:rsidRPr="00A633D0">
              <w:rPr>
                <w:rFonts w:ascii="VIC" w:hAnsi="VIC"/>
                <w:color w:val="201547"/>
                <w:shd w:val="clear" w:color="auto" w:fill="E6E6E6"/>
              </w:rPr>
            </w:r>
            <w:r w:rsidRPr="00A633D0">
              <w:rPr>
                <w:rFonts w:ascii="VIC" w:hAnsi="VIC"/>
                <w:color w:val="201547"/>
                <w:shd w:val="clear" w:color="auto" w:fill="E6E6E6"/>
              </w:rPr>
              <w:fldChar w:fldCharType="separate"/>
            </w:r>
            <w:r w:rsidRPr="00A633D0">
              <w:rPr>
                <w:rFonts w:ascii="VIC" w:hAnsi="VIC"/>
                <w:noProof/>
                <w:color w:val="201547"/>
              </w:rPr>
              <w:t> </w:t>
            </w:r>
            <w:r w:rsidRPr="00A633D0">
              <w:rPr>
                <w:rFonts w:ascii="VIC" w:hAnsi="VIC"/>
                <w:noProof/>
                <w:color w:val="201547"/>
              </w:rPr>
              <w:t> </w:t>
            </w:r>
            <w:r w:rsidRPr="00A633D0">
              <w:rPr>
                <w:rFonts w:ascii="VIC" w:hAnsi="VIC"/>
                <w:noProof/>
                <w:color w:val="201547"/>
              </w:rPr>
              <w:t> </w:t>
            </w:r>
            <w:r w:rsidRPr="00A633D0">
              <w:rPr>
                <w:rFonts w:ascii="VIC" w:hAnsi="VIC"/>
                <w:noProof/>
                <w:color w:val="201547"/>
              </w:rPr>
              <w:t> </w:t>
            </w:r>
            <w:r w:rsidRPr="00A633D0">
              <w:rPr>
                <w:rFonts w:ascii="VIC" w:hAnsi="VIC"/>
                <w:noProof/>
                <w:color w:val="201547"/>
              </w:rPr>
              <w:t> </w:t>
            </w:r>
            <w:r w:rsidRPr="00A633D0">
              <w:rPr>
                <w:rFonts w:ascii="VIC" w:hAnsi="VIC"/>
                <w:color w:val="201547"/>
                <w:shd w:val="clear" w:color="auto" w:fill="E6E6E6"/>
              </w:rPr>
              <w:fldChar w:fldCharType="end"/>
            </w:r>
          </w:p>
          <w:p w14:paraId="25D920BE" w14:textId="77777777" w:rsidR="00A4139F" w:rsidRPr="00A633D0" w:rsidRDefault="00A4139F" w:rsidP="002A12D3">
            <w:pPr>
              <w:rPr>
                <w:rFonts w:ascii="VIC" w:hAnsi="VIC" w:cs="Arial"/>
                <w:color w:val="201547"/>
              </w:rPr>
            </w:pPr>
          </w:p>
        </w:tc>
      </w:tr>
    </w:tbl>
    <w:p w14:paraId="47E16F02" w14:textId="77777777" w:rsidR="00A4139F" w:rsidRPr="00C80A7F" w:rsidRDefault="00A4139F" w:rsidP="00D903CE">
      <w:pPr>
        <w:spacing w:after="0"/>
        <w:rPr>
          <w:rFonts w:ascii="VIC" w:eastAsia="Times New Roman" w:hAnsi="VIC" w:cs="Times New Roman"/>
          <w:b/>
          <w:bCs/>
          <w:lang w:eastAsia="en-AU"/>
        </w:rPr>
      </w:pPr>
    </w:p>
    <w:p w14:paraId="548101EF" w14:textId="77777777" w:rsidR="00970926" w:rsidRDefault="00970926" w:rsidP="00970926">
      <w:pPr>
        <w:spacing w:line="240" w:lineRule="auto"/>
        <w:rPr>
          <w:sz w:val="16"/>
          <w:szCs w:val="16"/>
        </w:rPr>
      </w:pPr>
    </w:p>
    <w:p w14:paraId="1D11F8F2" w14:textId="1703EA82" w:rsidR="00BF15F7" w:rsidRPr="00BF15F7" w:rsidRDefault="00E83FEA" w:rsidP="00BF15F7">
      <w:pPr>
        <w:pStyle w:val="Heading1"/>
        <w:rPr>
          <w:rFonts w:ascii="VIC" w:hAnsi="VIC"/>
          <w:b/>
          <w:bCs/>
        </w:rPr>
      </w:pPr>
      <w:r>
        <w:rPr>
          <w:rFonts w:ascii="VIC" w:hAnsi="VIC"/>
          <w:b/>
          <w:bCs/>
        </w:rPr>
        <w:t>Support Material</w:t>
      </w:r>
    </w:p>
    <w:p w14:paraId="0A2AA614" w14:textId="5AD4C86C" w:rsidR="00327028" w:rsidRDefault="00037D95" w:rsidP="00037D95">
      <w:pPr>
        <w:spacing w:before="240"/>
        <w:rPr>
          <w:rFonts w:ascii="VIC" w:eastAsia="Times New Roman" w:hAnsi="VIC" w:cs="Arial"/>
          <w:lang w:eastAsia="en-AU"/>
        </w:rPr>
      </w:pPr>
      <w:r w:rsidRPr="00037D95">
        <w:rPr>
          <w:rFonts w:ascii="VIC" w:eastAsia="Times New Roman" w:hAnsi="VIC" w:cs="Arial"/>
          <w:lang w:eastAsia="en-AU"/>
        </w:rPr>
        <w:t xml:space="preserve">You </w:t>
      </w:r>
      <w:r w:rsidR="00327028">
        <w:rPr>
          <w:rFonts w:ascii="VIC" w:eastAsia="Times New Roman" w:hAnsi="VIC" w:cs="Arial"/>
          <w:lang w:eastAsia="en-AU"/>
        </w:rPr>
        <w:t>will have the opportunity in the form to upload supporting material needed for</w:t>
      </w:r>
      <w:r w:rsidR="00C05369">
        <w:rPr>
          <w:rFonts w:ascii="VIC" w:eastAsia="Times New Roman" w:hAnsi="VIC" w:cs="Arial"/>
          <w:lang w:eastAsia="en-AU"/>
        </w:rPr>
        <w:t xml:space="preserve"> your</w:t>
      </w:r>
      <w:r w:rsidR="00327028">
        <w:rPr>
          <w:rFonts w:ascii="VIC" w:eastAsia="Times New Roman" w:hAnsi="VIC" w:cs="Arial"/>
          <w:lang w:eastAsia="en-AU"/>
        </w:rPr>
        <w:t xml:space="preserve"> acquittal</w:t>
      </w:r>
      <w:r w:rsidR="005101DB">
        <w:rPr>
          <w:rFonts w:ascii="VIC" w:eastAsia="Times New Roman" w:hAnsi="VIC" w:cs="Arial"/>
          <w:lang w:eastAsia="en-AU"/>
        </w:rPr>
        <w:t>.  This</w:t>
      </w:r>
    </w:p>
    <w:p w14:paraId="50748EC3" w14:textId="06AAC9D4" w:rsidR="00037D95" w:rsidRPr="00037D95" w:rsidRDefault="00037D95" w:rsidP="00037D95">
      <w:pPr>
        <w:numPr>
          <w:ilvl w:val="0"/>
          <w:numId w:val="14"/>
        </w:numPr>
        <w:tabs>
          <w:tab w:val="num" w:pos="405"/>
        </w:tabs>
        <w:spacing w:after="0" w:line="312" w:lineRule="auto"/>
        <w:ind w:left="714" w:right="357" w:hanging="357"/>
        <w:rPr>
          <w:rFonts w:ascii="VIC" w:eastAsia="Times New Roman" w:hAnsi="VIC" w:cs="Arial"/>
          <w:lang w:eastAsia="en-AU"/>
        </w:rPr>
      </w:pPr>
      <w:r w:rsidRPr="00037D95">
        <w:rPr>
          <w:rFonts w:ascii="VIC" w:eastAsia="Times New Roman" w:hAnsi="VIC" w:cs="Arial"/>
          <w:lang w:eastAsia="en-AU"/>
        </w:rPr>
        <w:t>provide</w:t>
      </w:r>
      <w:r w:rsidR="005101DB">
        <w:rPr>
          <w:rFonts w:ascii="VIC" w:eastAsia="Times New Roman" w:hAnsi="VIC" w:cs="Arial"/>
          <w:lang w:eastAsia="en-AU"/>
        </w:rPr>
        <w:t>s</w:t>
      </w:r>
      <w:r w:rsidRPr="00037D95">
        <w:rPr>
          <w:rFonts w:ascii="VIC" w:eastAsia="Times New Roman" w:hAnsi="VIC" w:cs="Arial"/>
          <w:lang w:eastAsia="en-AU"/>
        </w:rPr>
        <w:t xml:space="preserve"> us with further details about the outcomes of your project</w:t>
      </w:r>
    </w:p>
    <w:p w14:paraId="2295BC89" w14:textId="610D75B2" w:rsidR="00037D95" w:rsidRPr="00037D95" w:rsidRDefault="00037D95" w:rsidP="00037D95">
      <w:pPr>
        <w:numPr>
          <w:ilvl w:val="0"/>
          <w:numId w:val="14"/>
        </w:numPr>
        <w:tabs>
          <w:tab w:val="num" w:pos="405"/>
        </w:tabs>
        <w:spacing w:after="0" w:line="312" w:lineRule="auto"/>
        <w:ind w:left="714" w:right="357" w:hanging="357"/>
        <w:rPr>
          <w:rFonts w:ascii="VIC" w:eastAsia="Times New Roman" w:hAnsi="VIC" w:cs="Arial"/>
          <w:lang w:eastAsia="en-AU"/>
        </w:rPr>
      </w:pPr>
      <w:r w:rsidRPr="00037D95">
        <w:rPr>
          <w:rFonts w:ascii="VIC" w:eastAsia="Times New Roman" w:hAnsi="VIC" w:cs="Arial"/>
          <w:lang w:eastAsia="en-AU"/>
        </w:rPr>
        <w:t>illustrate</w:t>
      </w:r>
      <w:r w:rsidR="005101DB">
        <w:rPr>
          <w:rFonts w:ascii="VIC" w:eastAsia="Times New Roman" w:hAnsi="VIC" w:cs="Arial"/>
          <w:lang w:eastAsia="en-AU"/>
        </w:rPr>
        <w:t>s</w:t>
      </w:r>
      <w:r w:rsidRPr="00037D95">
        <w:rPr>
          <w:rFonts w:ascii="VIC" w:eastAsia="Times New Roman" w:hAnsi="VIC" w:cs="Arial"/>
          <w:lang w:eastAsia="en-AU"/>
        </w:rPr>
        <w:t xml:space="preserve"> the listing of your project that is published on our website</w:t>
      </w:r>
    </w:p>
    <w:p w14:paraId="656EAA9C" w14:textId="77777777" w:rsidR="00037D95" w:rsidRPr="00037D95" w:rsidRDefault="00037D95" w:rsidP="00037D95">
      <w:pPr>
        <w:numPr>
          <w:ilvl w:val="0"/>
          <w:numId w:val="14"/>
        </w:numPr>
        <w:tabs>
          <w:tab w:val="num" w:pos="405"/>
        </w:tabs>
        <w:spacing w:after="0" w:line="312" w:lineRule="auto"/>
        <w:ind w:left="714" w:right="357" w:hanging="357"/>
        <w:rPr>
          <w:rFonts w:ascii="VIC" w:eastAsia="Times New Roman" w:hAnsi="VIC" w:cs="Arial"/>
          <w:lang w:eastAsia="en-AU"/>
        </w:rPr>
      </w:pPr>
      <w:r w:rsidRPr="00037D95">
        <w:rPr>
          <w:rFonts w:ascii="VIC" w:eastAsia="Times New Roman" w:hAnsi="VIC" w:cs="Arial"/>
          <w:lang w:eastAsia="en-AU"/>
        </w:rPr>
        <w:t>have your project included in Creative Victoria presentations and publications.</w:t>
      </w:r>
    </w:p>
    <w:p w14:paraId="61941084" w14:textId="77777777" w:rsidR="00037D95" w:rsidRPr="00037D95" w:rsidRDefault="00037D95" w:rsidP="00037D95">
      <w:pPr>
        <w:pStyle w:val="Heading2"/>
        <w:spacing w:before="240" w:after="120"/>
        <w:rPr>
          <w:rFonts w:ascii="VIC" w:eastAsia="MS Mincho" w:hAnsi="VIC"/>
          <w:sz w:val="22"/>
          <w:szCs w:val="22"/>
        </w:rPr>
      </w:pPr>
      <w:r w:rsidRPr="00037D95">
        <w:rPr>
          <w:rFonts w:ascii="VIC" w:eastAsia="MS Mincho" w:hAnsi="VIC"/>
          <w:sz w:val="22"/>
          <w:szCs w:val="22"/>
        </w:rPr>
        <w:t>What to submit</w:t>
      </w:r>
    </w:p>
    <w:p w14:paraId="56428E36" w14:textId="77777777" w:rsidR="0051378D" w:rsidRDefault="00327028" w:rsidP="00327028">
      <w:pPr>
        <w:spacing w:after="0" w:line="240" w:lineRule="auto"/>
        <w:rPr>
          <w:rFonts w:ascii="VIC" w:hAnsi="VIC" w:cs="Arial"/>
        </w:rPr>
      </w:pPr>
      <w:r w:rsidRPr="0051378D">
        <w:rPr>
          <w:rFonts w:ascii="VIC" w:hAnsi="VIC" w:cs="Arial"/>
        </w:rPr>
        <w:t>Notes on submitting support documents and material:</w:t>
      </w:r>
    </w:p>
    <w:p w14:paraId="5EFE8980" w14:textId="77777777" w:rsidR="0051378D" w:rsidRDefault="0051378D" w:rsidP="00327028">
      <w:pPr>
        <w:spacing w:after="0" w:line="240" w:lineRule="auto"/>
        <w:rPr>
          <w:rFonts w:ascii="VIC" w:hAnsi="VIC" w:cs="Arial"/>
        </w:rPr>
      </w:pPr>
    </w:p>
    <w:p w14:paraId="6EEB5446" w14:textId="0965A187" w:rsidR="0051378D" w:rsidRPr="00C6708E" w:rsidRDefault="00327028" w:rsidP="00C6708E">
      <w:pPr>
        <w:numPr>
          <w:ilvl w:val="0"/>
          <w:numId w:val="14"/>
        </w:numPr>
        <w:tabs>
          <w:tab w:val="num" w:pos="405"/>
        </w:tabs>
        <w:spacing w:after="0" w:line="312" w:lineRule="auto"/>
        <w:ind w:left="714" w:right="357" w:hanging="357"/>
        <w:rPr>
          <w:rFonts w:ascii="VIC" w:eastAsia="Times New Roman" w:hAnsi="VIC" w:cs="Arial"/>
          <w:lang w:eastAsia="en-AU"/>
        </w:rPr>
      </w:pPr>
      <w:r w:rsidRPr="00C6708E">
        <w:rPr>
          <w:rFonts w:ascii="VIC" w:eastAsia="Times New Roman" w:hAnsi="VIC" w:cs="Arial"/>
          <w:lang w:eastAsia="en-AU"/>
        </w:rPr>
        <w:t xml:space="preserve">You can upload and submit up to </w:t>
      </w:r>
      <w:r w:rsidR="00691588">
        <w:rPr>
          <w:rFonts w:ascii="VIC" w:eastAsia="Times New Roman" w:hAnsi="VIC" w:cs="Arial"/>
          <w:lang w:eastAsia="en-AU"/>
        </w:rPr>
        <w:t xml:space="preserve">10 </w:t>
      </w:r>
      <w:r w:rsidRPr="00C6708E">
        <w:rPr>
          <w:rFonts w:ascii="VIC" w:eastAsia="Times New Roman" w:hAnsi="VIC" w:cs="Arial"/>
          <w:lang w:eastAsia="en-AU"/>
        </w:rPr>
        <w:t>files and/or 4 URLs (external links).</w:t>
      </w:r>
    </w:p>
    <w:p w14:paraId="6EF3365F" w14:textId="3F01F4E2" w:rsidR="0051378D" w:rsidRPr="00C6708E" w:rsidRDefault="00327028" w:rsidP="00C6708E">
      <w:pPr>
        <w:numPr>
          <w:ilvl w:val="0"/>
          <w:numId w:val="14"/>
        </w:numPr>
        <w:tabs>
          <w:tab w:val="num" w:pos="405"/>
        </w:tabs>
        <w:spacing w:after="0" w:line="312" w:lineRule="auto"/>
        <w:ind w:left="714" w:right="357" w:hanging="357"/>
        <w:rPr>
          <w:rFonts w:ascii="VIC" w:eastAsia="Times New Roman" w:hAnsi="VIC" w:cs="Arial"/>
          <w:lang w:eastAsia="en-AU"/>
        </w:rPr>
      </w:pPr>
      <w:r w:rsidRPr="00C6708E">
        <w:rPr>
          <w:rFonts w:ascii="VIC" w:eastAsia="Times New Roman" w:hAnsi="VIC" w:cs="Arial"/>
          <w:lang w:eastAsia="en-AU"/>
        </w:rPr>
        <w:t>Attached files can be no more than 5MB in size each.</w:t>
      </w:r>
    </w:p>
    <w:p w14:paraId="73B75C6F" w14:textId="70E9EBE8" w:rsidR="0051378D" w:rsidRPr="00C6708E" w:rsidRDefault="00327028" w:rsidP="00C6708E">
      <w:pPr>
        <w:numPr>
          <w:ilvl w:val="0"/>
          <w:numId w:val="14"/>
        </w:numPr>
        <w:tabs>
          <w:tab w:val="num" w:pos="405"/>
        </w:tabs>
        <w:spacing w:after="0" w:line="312" w:lineRule="auto"/>
        <w:ind w:left="714" w:right="357" w:hanging="357"/>
        <w:rPr>
          <w:rFonts w:ascii="VIC" w:eastAsia="Times New Roman" w:hAnsi="VIC" w:cs="Arial"/>
          <w:lang w:eastAsia="en-AU"/>
        </w:rPr>
      </w:pPr>
      <w:r w:rsidRPr="00C6708E">
        <w:rPr>
          <w:rFonts w:ascii="VIC" w:eastAsia="Times New Roman" w:hAnsi="VIC" w:cs="Arial"/>
          <w:lang w:eastAsia="en-AU"/>
        </w:rPr>
        <w:t>Attached file names can be no longer than 80 characters</w:t>
      </w:r>
    </w:p>
    <w:p w14:paraId="782B2584" w14:textId="4A56DDA7" w:rsidR="00385136" w:rsidRPr="00C6708E" w:rsidRDefault="00327028" w:rsidP="00C6708E">
      <w:pPr>
        <w:numPr>
          <w:ilvl w:val="0"/>
          <w:numId w:val="14"/>
        </w:numPr>
        <w:tabs>
          <w:tab w:val="num" w:pos="405"/>
        </w:tabs>
        <w:spacing w:after="0" w:line="312" w:lineRule="auto"/>
        <w:ind w:left="714" w:right="357" w:hanging="357"/>
        <w:rPr>
          <w:rFonts w:ascii="VIC" w:eastAsia="Times New Roman" w:hAnsi="VIC" w:cs="Arial"/>
          <w:lang w:eastAsia="en-AU"/>
        </w:rPr>
      </w:pPr>
      <w:r w:rsidRPr="00C6708E">
        <w:rPr>
          <w:rFonts w:ascii="VIC" w:eastAsia="Times New Roman" w:hAnsi="VIC" w:cs="Arial"/>
          <w:lang w:eastAsia="en-AU"/>
        </w:rPr>
        <w:t>It may be necessary to combine supporting material into one document in some</w:t>
      </w:r>
      <w:r w:rsidR="00385136" w:rsidRPr="00C6708E">
        <w:rPr>
          <w:rFonts w:ascii="VIC" w:eastAsia="Times New Roman" w:hAnsi="VIC" w:cs="Arial"/>
          <w:lang w:eastAsia="en-AU"/>
        </w:rPr>
        <w:t xml:space="preserve"> </w:t>
      </w:r>
      <w:r w:rsidRPr="00C6708E">
        <w:rPr>
          <w:rFonts w:ascii="VIC" w:eastAsia="Times New Roman" w:hAnsi="VIC" w:cs="Arial"/>
          <w:lang w:eastAsia="en-AU"/>
        </w:rPr>
        <w:t xml:space="preserve">instances, </w:t>
      </w:r>
      <w:r w:rsidR="00B31BFC" w:rsidRPr="00C6708E">
        <w:rPr>
          <w:rFonts w:ascii="VIC" w:eastAsia="Times New Roman" w:hAnsi="VIC" w:cs="Arial"/>
          <w:lang w:eastAsia="en-AU"/>
        </w:rPr>
        <w:t>i.e.,</w:t>
      </w:r>
      <w:r w:rsidRPr="00C6708E">
        <w:rPr>
          <w:rFonts w:ascii="VIC" w:eastAsia="Times New Roman" w:hAnsi="VIC" w:cs="Arial"/>
          <w:lang w:eastAsia="en-AU"/>
        </w:rPr>
        <w:t xml:space="preserve"> multiple images or </w:t>
      </w:r>
      <w:r w:rsidR="00385136" w:rsidRPr="00C6708E">
        <w:rPr>
          <w:rFonts w:ascii="VIC" w:eastAsia="Times New Roman" w:hAnsi="VIC" w:cs="Arial"/>
          <w:lang w:eastAsia="en-AU"/>
        </w:rPr>
        <w:t xml:space="preserve">media support </w:t>
      </w:r>
      <w:r w:rsidRPr="00C6708E">
        <w:rPr>
          <w:rFonts w:ascii="VIC" w:eastAsia="Times New Roman" w:hAnsi="VIC" w:cs="Arial"/>
          <w:lang w:eastAsia="en-AU"/>
        </w:rPr>
        <w:t>maybe compiled into one PDF</w:t>
      </w:r>
      <w:r w:rsidR="00385136" w:rsidRPr="00C6708E">
        <w:rPr>
          <w:rFonts w:ascii="VIC" w:eastAsia="Times New Roman" w:hAnsi="VIC" w:cs="Arial"/>
          <w:lang w:eastAsia="en-AU"/>
        </w:rPr>
        <w:t xml:space="preserve"> </w:t>
      </w:r>
      <w:r w:rsidRPr="00C6708E">
        <w:rPr>
          <w:rFonts w:ascii="VIC" w:eastAsia="Times New Roman" w:hAnsi="VIC" w:cs="Arial"/>
          <w:lang w:eastAsia="en-AU"/>
        </w:rPr>
        <w:t>or PowerPoint file</w:t>
      </w:r>
    </w:p>
    <w:p w14:paraId="3D1F5C24" w14:textId="0A8946DA" w:rsidR="00385136" w:rsidRPr="00C6708E" w:rsidRDefault="00327028" w:rsidP="00C6708E">
      <w:pPr>
        <w:numPr>
          <w:ilvl w:val="0"/>
          <w:numId w:val="14"/>
        </w:numPr>
        <w:tabs>
          <w:tab w:val="num" w:pos="405"/>
        </w:tabs>
        <w:spacing w:after="0" w:line="312" w:lineRule="auto"/>
        <w:ind w:left="714" w:right="357" w:hanging="357"/>
        <w:rPr>
          <w:rFonts w:ascii="VIC" w:eastAsia="Times New Roman" w:hAnsi="VIC" w:cs="Arial"/>
          <w:lang w:eastAsia="en-AU"/>
        </w:rPr>
      </w:pPr>
      <w:r w:rsidRPr="00C6708E">
        <w:rPr>
          <w:rFonts w:ascii="VIC" w:eastAsia="Times New Roman" w:hAnsi="VIC" w:cs="Arial"/>
          <w:lang w:eastAsia="en-AU"/>
        </w:rPr>
        <w:t>When providing URLs, only use links to publicly available (not membership-based)</w:t>
      </w:r>
      <w:r w:rsidR="00B31BFC">
        <w:rPr>
          <w:rFonts w:ascii="VIC" w:eastAsia="Times New Roman" w:hAnsi="VIC" w:cs="Arial"/>
          <w:lang w:eastAsia="en-AU"/>
        </w:rPr>
        <w:t xml:space="preserve"> </w:t>
      </w:r>
      <w:r w:rsidRPr="00C6708E">
        <w:rPr>
          <w:rFonts w:ascii="VIC" w:eastAsia="Times New Roman" w:hAnsi="VIC" w:cs="Arial"/>
          <w:lang w:eastAsia="en-AU"/>
        </w:rPr>
        <w:t xml:space="preserve">sites. Link must directly open to the material you </w:t>
      </w:r>
      <w:r w:rsidR="00385136" w:rsidRPr="00C6708E">
        <w:rPr>
          <w:rFonts w:ascii="VIC" w:eastAsia="Times New Roman" w:hAnsi="VIC" w:cs="Arial"/>
          <w:lang w:eastAsia="en-AU"/>
        </w:rPr>
        <w:t>want t</w:t>
      </w:r>
      <w:r w:rsidRPr="00C6708E">
        <w:rPr>
          <w:rFonts w:ascii="VIC" w:eastAsia="Times New Roman" w:hAnsi="VIC" w:cs="Arial"/>
          <w:lang w:eastAsia="en-AU"/>
        </w:rPr>
        <w:t>o submit. If you are linking to a</w:t>
      </w:r>
      <w:r w:rsidR="00385136" w:rsidRPr="00C6708E">
        <w:rPr>
          <w:rFonts w:ascii="VIC" w:eastAsia="Times New Roman" w:hAnsi="VIC" w:cs="Arial"/>
          <w:lang w:eastAsia="en-AU"/>
        </w:rPr>
        <w:t xml:space="preserve"> </w:t>
      </w:r>
      <w:r w:rsidRPr="00C6708E">
        <w:rPr>
          <w:rFonts w:ascii="VIC" w:eastAsia="Times New Roman" w:hAnsi="VIC" w:cs="Arial"/>
          <w:lang w:eastAsia="en-AU"/>
        </w:rPr>
        <w:t>private video on a site such as Vimeo, you must provide password requirements to</w:t>
      </w:r>
      <w:r w:rsidR="00385136" w:rsidRPr="00C6708E">
        <w:rPr>
          <w:rFonts w:ascii="VIC" w:eastAsia="Times New Roman" w:hAnsi="VIC" w:cs="Arial"/>
          <w:lang w:eastAsia="en-AU"/>
        </w:rPr>
        <w:t xml:space="preserve"> </w:t>
      </w:r>
      <w:r w:rsidRPr="00C6708E">
        <w:rPr>
          <w:rFonts w:ascii="VIC" w:eastAsia="Times New Roman" w:hAnsi="VIC" w:cs="Arial"/>
          <w:lang w:eastAsia="en-AU"/>
        </w:rPr>
        <w:t>your video.</w:t>
      </w:r>
    </w:p>
    <w:p w14:paraId="550AE6F5" w14:textId="01C421D5" w:rsidR="00556538" w:rsidRPr="00C6708E" w:rsidRDefault="00327028" w:rsidP="00C6708E">
      <w:pPr>
        <w:numPr>
          <w:ilvl w:val="0"/>
          <w:numId w:val="14"/>
        </w:numPr>
        <w:tabs>
          <w:tab w:val="num" w:pos="405"/>
        </w:tabs>
        <w:spacing w:after="0" w:line="312" w:lineRule="auto"/>
        <w:ind w:left="714" w:right="357" w:hanging="357"/>
        <w:rPr>
          <w:rFonts w:ascii="VIC" w:eastAsia="Times New Roman" w:hAnsi="VIC" w:cs="Arial"/>
          <w:lang w:eastAsia="en-AU"/>
        </w:rPr>
      </w:pPr>
      <w:r w:rsidRPr="00C6708E">
        <w:rPr>
          <w:rFonts w:ascii="VIC" w:eastAsia="Times New Roman" w:hAnsi="VIC" w:cs="Arial"/>
          <w:lang w:eastAsia="en-AU"/>
        </w:rPr>
        <w:t>Do not provide links to Google Drive, Drop Box or other online hosting platforms</w:t>
      </w:r>
      <w:r w:rsidR="00385136" w:rsidRPr="00C6708E">
        <w:rPr>
          <w:rFonts w:ascii="VIC" w:eastAsia="Times New Roman" w:hAnsi="VIC" w:cs="Arial"/>
          <w:lang w:eastAsia="en-AU"/>
        </w:rPr>
        <w:t xml:space="preserve"> </w:t>
      </w:r>
      <w:r w:rsidRPr="00C6708E">
        <w:rPr>
          <w:rFonts w:ascii="VIC" w:eastAsia="Times New Roman" w:hAnsi="VIC" w:cs="Arial"/>
          <w:lang w:eastAsia="en-AU"/>
        </w:rPr>
        <w:t xml:space="preserve">that require viewers to enter personal identification </w:t>
      </w:r>
      <w:proofErr w:type="gramStart"/>
      <w:r w:rsidRPr="00C6708E">
        <w:rPr>
          <w:rFonts w:ascii="VIC" w:eastAsia="Times New Roman" w:hAnsi="VIC" w:cs="Arial"/>
          <w:lang w:eastAsia="en-AU"/>
        </w:rPr>
        <w:t>in</w:t>
      </w:r>
      <w:r w:rsidR="00385136" w:rsidRPr="00C6708E">
        <w:rPr>
          <w:rFonts w:ascii="VIC" w:eastAsia="Times New Roman" w:hAnsi="VIC" w:cs="Arial"/>
          <w:lang w:eastAsia="en-AU"/>
        </w:rPr>
        <w:t xml:space="preserve"> </w:t>
      </w:r>
      <w:r w:rsidRPr="00C6708E">
        <w:rPr>
          <w:rFonts w:ascii="VIC" w:eastAsia="Times New Roman" w:hAnsi="VIC" w:cs="Arial"/>
          <w:lang w:eastAsia="en-AU"/>
        </w:rPr>
        <w:t>order to</w:t>
      </w:r>
      <w:proofErr w:type="gramEnd"/>
      <w:r w:rsidRPr="00C6708E">
        <w:rPr>
          <w:rFonts w:ascii="VIC" w:eastAsia="Times New Roman" w:hAnsi="VIC" w:cs="Arial"/>
          <w:lang w:eastAsia="en-AU"/>
        </w:rPr>
        <w:t xml:space="preserve"> </w:t>
      </w:r>
      <w:r w:rsidRPr="00C6708E">
        <w:rPr>
          <w:rFonts w:ascii="VIC" w:eastAsia="Times New Roman" w:hAnsi="VIC" w:cs="Arial"/>
          <w:lang w:eastAsia="en-AU"/>
        </w:rPr>
        <w:lastRenderedPageBreak/>
        <w:t>gain access.</w:t>
      </w:r>
      <w:r w:rsidR="00385136" w:rsidRPr="00C6708E">
        <w:rPr>
          <w:rFonts w:ascii="VIC" w:eastAsia="Times New Roman" w:hAnsi="VIC" w:cs="Arial"/>
          <w:lang w:eastAsia="en-AU"/>
        </w:rPr>
        <w:t xml:space="preserve">  </w:t>
      </w:r>
      <w:r w:rsidRPr="00C6708E">
        <w:rPr>
          <w:rFonts w:ascii="VIC" w:eastAsia="Times New Roman" w:hAnsi="VIC" w:cs="Arial"/>
          <w:lang w:eastAsia="en-AU"/>
        </w:rPr>
        <w:t xml:space="preserve">Materials provided using these platforms will not </w:t>
      </w:r>
      <w:r w:rsidR="009A3C91" w:rsidRPr="00C6708E">
        <w:rPr>
          <w:rFonts w:ascii="VIC" w:eastAsia="Times New Roman" w:hAnsi="VIC" w:cs="Arial"/>
          <w:lang w:eastAsia="en-AU"/>
        </w:rPr>
        <w:t>referred to by staff</w:t>
      </w:r>
      <w:r w:rsidR="00556538" w:rsidRPr="00C6708E">
        <w:rPr>
          <w:rFonts w:ascii="VIC" w:eastAsia="Times New Roman" w:hAnsi="VIC" w:cs="Arial"/>
          <w:lang w:eastAsia="en-AU"/>
        </w:rPr>
        <w:t>.</w:t>
      </w:r>
    </w:p>
    <w:p w14:paraId="585ECA2B" w14:textId="360D28EF" w:rsidR="00037D95" w:rsidRDefault="00327028" w:rsidP="00C6708E">
      <w:pPr>
        <w:numPr>
          <w:ilvl w:val="0"/>
          <w:numId w:val="14"/>
        </w:numPr>
        <w:tabs>
          <w:tab w:val="num" w:pos="405"/>
        </w:tabs>
        <w:spacing w:after="0" w:line="312" w:lineRule="auto"/>
        <w:ind w:left="714" w:right="357" w:hanging="357"/>
        <w:rPr>
          <w:rFonts w:ascii="VIC" w:eastAsia="Times New Roman" w:hAnsi="VIC" w:cs="Arial"/>
          <w:lang w:eastAsia="en-AU"/>
        </w:rPr>
      </w:pPr>
      <w:r w:rsidRPr="00C6708E">
        <w:rPr>
          <w:rFonts w:ascii="VIC" w:eastAsia="Times New Roman" w:hAnsi="VIC" w:cs="Arial"/>
          <w:lang w:eastAsia="en-AU"/>
        </w:rPr>
        <w:t>Refer to your common funding agreement for guidance on required supporting documentation.</w:t>
      </w:r>
      <w:r w:rsidR="00385136" w:rsidRPr="00C6708E">
        <w:rPr>
          <w:rFonts w:ascii="VIC" w:eastAsia="Times New Roman" w:hAnsi="VIC" w:cs="Arial"/>
          <w:lang w:eastAsia="en-AU"/>
        </w:rPr>
        <w:t xml:space="preserve"> </w:t>
      </w:r>
    </w:p>
    <w:p w14:paraId="11E67FD9" w14:textId="77777777" w:rsidR="00556538" w:rsidRPr="00556538" w:rsidRDefault="00556538" w:rsidP="00C6708E">
      <w:pPr>
        <w:pStyle w:val="ListParagraph"/>
        <w:spacing w:after="0" w:line="240" w:lineRule="auto"/>
        <w:rPr>
          <w:rFonts w:ascii="VIC" w:eastAsia="Times New Roman" w:hAnsi="VIC" w:cs="Arial"/>
          <w:lang w:eastAsia="en-AU"/>
        </w:rPr>
      </w:pPr>
    </w:p>
    <w:p w14:paraId="55E93BD2" w14:textId="77777777" w:rsidR="00D22EE3" w:rsidRPr="007F135D" w:rsidRDefault="00D22EE3" w:rsidP="00D22EE3">
      <w:pPr>
        <w:pStyle w:val="Heading2"/>
        <w:spacing w:before="240" w:after="120"/>
        <w:rPr>
          <w:rFonts w:ascii="VIC" w:eastAsiaTheme="majorEastAsia" w:hAnsi="VIC" w:cstheme="majorBidi"/>
          <w:bCs/>
          <w:color w:val="2F5496" w:themeColor="accent1" w:themeShade="BF"/>
          <w:sz w:val="32"/>
          <w:szCs w:val="32"/>
        </w:rPr>
      </w:pPr>
      <w:r w:rsidRPr="007F135D">
        <w:rPr>
          <w:rFonts w:ascii="VIC" w:eastAsiaTheme="majorEastAsia" w:hAnsi="VIC" w:cstheme="majorBidi"/>
          <w:bCs/>
          <w:color w:val="2F5496" w:themeColor="accent1" w:themeShade="BF"/>
          <w:sz w:val="32"/>
          <w:szCs w:val="32"/>
        </w:rPr>
        <w:t>Types of supporting material</w:t>
      </w:r>
    </w:p>
    <w:p w14:paraId="6FA8D0EF" w14:textId="77777777" w:rsidR="00D22EE3" w:rsidRDefault="00D22EE3" w:rsidP="00D22EE3">
      <w:pPr>
        <w:spacing w:after="0"/>
        <w:rPr>
          <w:rFonts w:ascii="VIC" w:eastAsia="MS Mincho" w:hAnsi="VIC" w:cs="Cordia New"/>
          <w:b/>
          <w:color w:val="201547"/>
          <w:lang w:eastAsia="en-AU"/>
        </w:rPr>
      </w:pPr>
    </w:p>
    <w:p w14:paraId="3A64655F" w14:textId="77777777" w:rsidR="00D22EE3" w:rsidRPr="00DD6C40" w:rsidRDefault="00D22EE3" w:rsidP="00DD6C40">
      <w:pPr>
        <w:rPr>
          <w:rFonts w:ascii="VIC" w:eastAsia="Times New Roman" w:hAnsi="VIC" w:cs="Arial"/>
          <w:b/>
          <w:lang w:eastAsia="en-AU"/>
        </w:rPr>
      </w:pPr>
      <w:r w:rsidRPr="00DD6C40">
        <w:rPr>
          <w:rFonts w:ascii="VIC" w:eastAsia="Times New Roman" w:hAnsi="VIC" w:cs="Arial"/>
          <w:b/>
          <w:lang w:eastAsia="en-AU"/>
        </w:rPr>
        <w:t>Financial Auditor Report – if applicable</w:t>
      </w:r>
    </w:p>
    <w:p w14:paraId="3891D3CA" w14:textId="18B2B617" w:rsidR="00D22EE3" w:rsidRPr="006D2B69" w:rsidRDefault="00D22EE3" w:rsidP="00D22EE3">
      <w:pPr>
        <w:spacing w:after="0"/>
        <w:rPr>
          <w:rFonts w:ascii="VIC" w:eastAsia="MS Mincho" w:hAnsi="VIC" w:cs="Times New Roman"/>
          <w:lang w:eastAsia="en-AU"/>
        </w:rPr>
      </w:pPr>
      <w:r w:rsidRPr="006D2B69">
        <w:rPr>
          <w:rFonts w:ascii="VIC" w:eastAsia="MS Mincho" w:hAnsi="VIC" w:cs="Times New Roman"/>
          <w:lang w:eastAsia="en-AU"/>
        </w:rPr>
        <w:t xml:space="preserve">If, as part of your grant conditions, you are required to submit an opinion or certification by an independent auditor that verifies your financial reconciliation , you will need </w:t>
      </w:r>
      <w:r>
        <w:rPr>
          <w:rFonts w:ascii="VIC" w:eastAsia="MS Mincho" w:hAnsi="VIC" w:cs="Times New Roman"/>
          <w:lang w:eastAsia="en-AU"/>
        </w:rPr>
        <w:t>upload a copy as part of</w:t>
      </w:r>
      <w:r w:rsidRPr="006D2B69">
        <w:rPr>
          <w:rFonts w:ascii="VIC" w:eastAsia="MS Mincho" w:hAnsi="VIC" w:cs="Times New Roman"/>
          <w:lang w:eastAsia="en-AU"/>
        </w:rPr>
        <w:t xml:space="preserve"> your acquittal</w:t>
      </w:r>
      <w:r>
        <w:rPr>
          <w:rFonts w:ascii="VIC" w:eastAsia="MS Mincho" w:hAnsi="VIC" w:cs="Times New Roman"/>
          <w:lang w:eastAsia="en-AU"/>
        </w:rPr>
        <w:t xml:space="preserve"> support material</w:t>
      </w:r>
    </w:p>
    <w:p w14:paraId="4D76C3E6" w14:textId="77777777" w:rsidR="00D22EE3" w:rsidRDefault="00D22EE3" w:rsidP="00DD6C40">
      <w:pPr>
        <w:spacing w:after="0"/>
        <w:rPr>
          <w:rFonts w:ascii="VIC" w:eastAsia="Times New Roman" w:hAnsi="VIC" w:cs="Arial"/>
          <w:b/>
          <w:lang w:eastAsia="en-AU"/>
        </w:rPr>
      </w:pPr>
    </w:p>
    <w:p w14:paraId="60462E63" w14:textId="77777777" w:rsidR="00D22EE3" w:rsidRPr="00556538" w:rsidRDefault="00D22EE3" w:rsidP="00D22EE3">
      <w:pPr>
        <w:rPr>
          <w:rFonts w:ascii="VIC" w:eastAsia="Times New Roman" w:hAnsi="VIC" w:cs="Arial"/>
          <w:b/>
          <w:lang w:eastAsia="en-AU"/>
        </w:rPr>
      </w:pPr>
      <w:r w:rsidRPr="00556538">
        <w:rPr>
          <w:rFonts w:ascii="VIC" w:eastAsia="Times New Roman" w:hAnsi="VIC" w:cs="Arial"/>
          <w:b/>
          <w:lang w:eastAsia="en-AU"/>
        </w:rPr>
        <w:t>Images</w:t>
      </w:r>
    </w:p>
    <w:p w14:paraId="7F6E7203" w14:textId="77777777" w:rsidR="00D22EE3" w:rsidRPr="00556538" w:rsidRDefault="00D22EE3" w:rsidP="00D22EE3">
      <w:pPr>
        <w:rPr>
          <w:rFonts w:ascii="VIC" w:eastAsia="Times New Roman" w:hAnsi="VIC" w:cs="Arial"/>
          <w:lang w:eastAsia="en-AU"/>
        </w:rPr>
      </w:pPr>
      <w:r w:rsidRPr="00556538">
        <w:rPr>
          <w:rFonts w:ascii="VIC" w:eastAsia="Times New Roman" w:hAnsi="VIC" w:cs="Arial"/>
          <w:lang w:eastAsia="en-AU"/>
        </w:rPr>
        <w:t>Images should be submitted by</w:t>
      </w:r>
      <w:r>
        <w:rPr>
          <w:rFonts w:ascii="VIC" w:eastAsia="Times New Roman" w:hAnsi="VIC" w:cs="Arial"/>
          <w:lang w:eastAsia="en-AU"/>
        </w:rPr>
        <w:t xml:space="preserve"> uploading if under 5MB or </w:t>
      </w:r>
      <w:r w:rsidRPr="00556538">
        <w:rPr>
          <w:rFonts w:ascii="VIC" w:eastAsia="Times New Roman" w:hAnsi="VIC" w:cs="Arial"/>
          <w:lang w:eastAsia="en-AU"/>
        </w:rPr>
        <w:t xml:space="preserve">by specifying </w:t>
      </w:r>
      <w:r>
        <w:rPr>
          <w:rFonts w:ascii="VIC" w:eastAsia="Times New Roman" w:hAnsi="VIC" w:cs="Arial"/>
          <w:lang w:eastAsia="en-AU"/>
        </w:rPr>
        <w:t xml:space="preserve">URL </w:t>
      </w:r>
      <w:r w:rsidRPr="00556538">
        <w:rPr>
          <w:rFonts w:ascii="VIC" w:eastAsia="Times New Roman" w:hAnsi="VIC" w:cs="Arial"/>
          <w:lang w:eastAsia="en-AU"/>
        </w:rPr>
        <w:t>links for photos to be downloaded.</w:t>
      </w:r>
    </w:p>
    <w:p w14:paraId="4B18EC6D" w14:textId="77777777" w:rsidR="00D22EE3" w:rsidRDefault="00D22EE3" w:rsidP="00D22EE3">
      <w:pPr>
        <w:tabs>
          <w:tab w:val="left" w:pos="1344"/>
        </w:tabs>
        <w:spacing w:after="0"/>
        <w:rPr>
          <w:rFonts w:ascii="VIC" w:eastAsia="Times New Roman" w:hAnsi="VIC" w:cs="Arial"/>
          <w:lang w:eastAsia="en-AU"/>
        </w:rPr>
      </w:pPr>
      <w:r w:rsidRPr="00556538">
        <w:rPr>
          <w:rFonts w:ascii="VIC" w:eastAsia="Times New Roman" w:hAnsi="VIC" w:cs="Arial"/>
          <w:lang w:eastAsia="en-AU"/>
        </w:rPr>
        <w:t>The ideal resolution is 300 dpi (print quality), with a size of 500kb-1000kb (1MB) per picture.  Images should be in JPEG or PNG format.  If the ideal resolution can’t be met, JPEG files at lower resolutions are acceptable.</w:t>
      </w:r>
    </w:p>
    <w:p w14:paraId="1632FDDF" w14:textId="77777777" w:rsidR="00D22EE3" w:rsidRPr="00037D95" w:rsidRDefault="00D22EE3" w:rsidP="00D22EE3">
      <w:pPr>
        <w:pStyle w:val="Heading2"/>
        <w:spacing w:before="240" w:after="120"/>
        <w:rPr>
          <w:rFonts w:ascii="VIC" w:eastAsia="MS Mincho" w:hAnsi="VIC"/>
          <w:sz w:val="22"/>
          <w:szCs w:val="22"/>
          <w:lang w:eastAsia="en-AU"/>
        </w:rPr>
      </w:pPr>
      <w:r w:rsidRPr="00037D95">
        <w:rPr>
          <w:rFonts w:ascii="VIC" w:eastAsia="MS Mincho" w:hAnsi="VIC"/>
          <w:sz w:val="22"/>
          <w:szCs w:val="22"/>
          <w:lang w:eastAsia="en-AU"/>
        </w:rPr>
        <w:t>Image Details – Creative Victoria website, publications and presentations</w:t>
      </w:r>
    </w:p>
    <w:p w14:paraId="3D42198C" w14:textId="77777777" w:rsidR="00D22EE3" w:rsidRDefault="00D22EE3" w:rsidP="00D22EE3">
      <w:pPr>
        <w:spacing w:after="0"/>
        <w:rPr>
          <w:rFonts w:ascii="VIC" w:eastAsia="Times New Roman" w:hAnsi="VIC" w:cs="Arial"/>
          <w:lang w:eastAsia="en-AU"/>
        </w:rPr>
      </w:pPr>
      <w:r w:rsidRPr="00037D95">
        <w:rPr>
          <w:rFonts w:ascii="VIC" w:eastAsia="Times New Roman" w:hAnsi="VIC" w:cs="Arial"/>
          <w:lang w:eastAsia="en-AU"/>
        </w:rPr>
        <w:t xml:space="preserve">Creative Victoria is always seeking dynamic images of arts activities, projects and events to enliven our website, promote funded activities and to accompany media releases, presentations and publications. </w:t>
      </w:r>
    </w:p>
    <w:p w14:paraId="2BDAD8EB" w14:textId="77777777" w:rsidR="00D22EE3" w:rsidRPr="00037D95" w:rsidRDefault="00D22EE3" w:rsidP="00D22EE3">
      <w:pPr>
        <w:spacing w:after="0"/>
        <w:rPr>
          <w:rFonts w:ascii="VIC" w:eastAsia="Times New Roman" w:hAnsi="VIC" w:cs="Arial"/>
          <w:lang w:eastAsia="en-AU"/>
        </w:rPr>
      </w:pPr>
    </w:p>
    <w:p w14:paraId="05C066AC" w14:textId="77777777" w:rsidR="00D22EE3" w:rsidRDefault="00D22EE3" w:rsidP="00D22EE3">
      <w:pPr>
        <w:spacing w:after="0"/>
        <w:rPr>
          <w:rFonts w:ascii="VIC" w:eastAsia="Times New Roman" w:hAnsi="VIC" w:cs="Arial"/>
          <w:lang w:eastAsia="en-AU"/>
        </w:rPr>
      </w:pPr>
      <w:r w:rsidRPr="00037D95">
        <w:rPr>
          <w:rFonts w:ascii="VIC" w:eastAsia="Times New Roman" w:hAnsi="VIC" w:cs="Arial"/>
          <w:lang w:eastAsia="en-AU"/>
        </w:rPr>
        <w:t xml:space="preserve">If you would like to allow Creative Victoria to publish your images you need to provide us with relevant captions and photographer credits. Credits can be included in the </w:t>
      </w:r>
      <w:r>
        <w:rPr>
          <w:rFonts w:ascii="VIC" w:eastAsia="Times New Roman" w:hAnsi="VIC" w:cs="Arial"/>
          <w:b/>
          <w:lang w:eastAsia="en-AU"/>
        </w:rPr>
        <w:t xml:space="preserve">Description </w:t>
      </w:r>
      <w:r>
        <w:rPr>
          <w:rFonts w:ascii="VIC" w:eastAsia="Times New Roman" w:hAnsi="VIC" w:cs="Arial"/>
          <w:lang w:eastAsia="en-AU"/>
        </w:rPr>
        <w:t>of the</w:t>
      </w:r>
      <w:r w:rsidRPr="00037D95">
        <w:rPr>
          <w:rFonts w:ascii="VIC" w:eastAsia="Times New Roman" w:hAnsi="VIC" w:cs="Arial"/>
          <w:lang w:eastAsia="en-AU"/>
        </w:rPr>
        <w:t xml:space="preserve"> Supporting Material </w:t>
      </w:r>
      <w:r>
        <w:rPr>
          <w:rFonts w:ascii="VIC" w:eastAsia="Times New Roman" w:hAnsi="VIC" w:cs="Arial"/>
          <w:lang w:eastAsia="en-AU"/>
        </w:rPr>
        <w:t xml:space="preserve">upload </w:t>
      </w:r>
      <w:r w:rsidRPr="00037D95">
        <w:rPr>
          <w:rFonts w:ascii="VIC" w:eastAsia="Times New Roman" w:hAnsi="VIC" w:cs="Arial"/>
          <w:lang w:eastAsia="en-AU"/>
        </w:rPr>
        <w:t xml:space="preserve">or </w:t>
      </w:r>
      <w:r>
        <w:rPr>
          <w:rFonts w:ascii="VIC" w:eastAsia="Times New Roman" w:hAnsi="VIC" w:cs="Arial"/>
          <w:lang w:eastAsia="en-AU"/>
        </w:rPr>
        <w:t>emailed separately to your Creative Victoria program officer.</w:t>
      </w:r>
    </w:p>
    <w:p w14:paraId="412F89E9" w14:textId="77777777" w:rsidR="00D22EE3" w:rsidRPr="00037D95" w:rsidRDefault="00D22EE3" w:rsidP="00D22EE3">
      <w:pPr>
        <w:spacing w:after="0"/>
        <w:rPr>
          <w:rFonts w:ascii="VIC" w:eastAsia="Times New Roman" w:hAnsi="VIC" w:cs="Arial"/>
          <w:lang w:eastAsia="en-AU"/>
        </w:rPr>
      </w:pPr>
    </w:p>
    <w:p w14:paraId="57CA76AD" w14:textId="77777777" w:rsidR="00D22EE3" w:rsidRPr="00037D95" w:rsidRDefault="00D22EE3" w:rsidP="00D22EE3">
      <w:pPr>
        <w:spacing w:after="0"/>
        <w:rPr>
          <w:rFonts w:ascii="VIC" w:eastAsia="Times New Roman" w:hAnsi="VIC" w:cs="Arial"/>
          <w:lang w:eastAsia="en-AU"/>
        </w:rPr>
      </w:pPr>
      <w:r w:rsidRPr="00037D95">
        <w:rPr>
          <w:rFonts w:ascii="VIC" w:eastAsia="Times New Roman" w:hAnsi="VIC" w:cs="Arial"/>
          <w:lang w:eastAsia="en-AU"/>
        </w:rPr>
        <w:t xml:space="preserve">By submitting images for publication you confirm that, per Clause 5d in your Funding Agreement, you </w:t>
      </w:r>
      <w:r w:rsidRPr="00037D95">
        <w:rPr>
          <w:rFonts w:ascii="VIC" w:eastAsia="Times New Roman" w:hAnsi="VIC" w:cs="Arial"/>
          <w:b/>
          <w:lang w:eastAsia="en-AU"/>
        </w:rPr>
        <w:t>have the rights</w:t>
      </w:r>
      <w:r w:rsidRPr="00037D95">
        <w:rPr>
          <w:rFonts w:ascii="VIC" w:eastAsia="Times New Roman" w:hAnsi="VIC" w:cs="Arial"/>
          <w:lang w:eastAsia="en-AU"/>
        </w:rPr>
        <w:t xml:space="preserve"> that allow us to publish them.</w:t>
      </w:r>
    </w:p>
    <w:p w14:paraId="0D37AC2F" w14:textId="77777777" w:rsidR="00D22EE3" w:rsidRDefault="00D22EE3" w:rsidP="00D22EE3">
      <w:pPr>
        <w:tabs>
          <w:tab w:val="left" w:pos="1344"/>
        </w:tabs>
        <w:spacing w:after="0"/>
        <w:rPr>
          <w:rFonts w:ascii="VIC" w:eastAsia="Times New Roman" w:hAnsi="VIC" w:cs="Arial"/>
          <w:lang w:eastAsia="en-AU"/>
        </w:rPr>
      </w:pPr>
    </w:p>
    <w:p w14:paraId="2DEC2821" w14:textId="77777777" w:rsidR="00D22EE3" w:rsidRPr="00556538" w:rsidRDefault="00D22EE3" w:rsidP="00D22EE3">
      <w:pPr>
        <w:tabs>
          <w:tab w:val="left" w:pos="1344"/>
        </w:tabs>
        <w:spacing w:after="0"/>
        <w:rPr>
          <w:rFonts w:ascii="VIC" w:eastAsia="Times New Roman" w:hAnsi="VIC" w:cs="Arial"/>
          <w:b/>
          <w:lang w:eastAsia="en-AU"/>
        </w:rPr>
      </w:pPr>
      <w:r w:rsidRPr="00556538">
        <w:rPr>
          <w:rFonts w:ascii="VIC" w:eastAsia="Times New Roman" w:hAnsi="VIC" w:cs="Arial"/>
          <w:b/>
          <w:lang w:eastAsia="en-AU"/>
        </w:rPr>
        <w:t>Music</w:t>
      </w:r>
    </w:p>
    <w:p w14:paraId="57CC4750" w14:textId="61FD1571" w:rsidR="00D22EE3" w:rsidRDefault="00D22EE3" w:rsidP="00D22EE3">
      <w:pPr>
        <w:spacing w:after="0"/>
        <w:rPr>
          <w:rFonts w:ascii="VIC" w:eastAsia="Times New Roman" w:hAnsi="VIC" w:cs="Arial"/>
          <w:lang w:eastAsia="en-AU"/>
        </w:rPr>
      </w:pPr>
      <w:r w:rsidRPr="00556538">
        <w:rPr>
          <w:rFonts w:ascii="VIC" w:eastAsia="Times New Roman" w:hAnsi="VIC" w:cs="Arial"/>
          <w:lang w:eastAsia="en-AU"/>
        </w:rPr>
        <w:t>Music can be presented by specifying links to the internet for tracks to be downloaded</w:t>
      </w:r>
      <w:r>
        <w:rPr>
          <w:rFonts w:ascii="VIC" w:eastAsia="Times New Roman" w:hAnsi="VIC" w:cs="Arial"/>
          <w:lang w:eastAsia="en-AU"/>
        </w:rPr>
        <w:t xml:space="preserve"> in the URL </w:t>
      </w:r>
      <w:r w:rsidR="003954E8">
        <w:rPr>
          <w:rFonts w:ascii="VIC" w:eastAsia="Times New Roman" w:hAnsi="VIC" w:cs="Arial"/>
          <w:lang w:eastAsia="en-AU"/>
        </w:rPr>
        <w:t>area</w:t>
      </w:r>
      <w:r>
        <w:rPr>
          <w:rFonts w:ascii="VIC" w:eastAsia="Times New Roman" w:hAnsi="VIC" w:cs="Arial"/>
          <w:lang w:eastAsia="en-AU"/>
        </w:rPr>
        <w:t xml:space="preserve"> of the support material section</w:t>
      </w:r>
      <w:r w:rsidRPr="00556538">
        <w:rPr>
          <w:rFonts w:ascii="VIC" w:eastAsia="Times New Roman" w:hAnsi="VIC" w:cs="Arial"/>
          <w:lang w:eastAsia="en-AU"/>
        </w:rPr>
        <w:t>.</w:t>
      </w:r>
    </w:p>
    <w:p w14:paraId="52D8B349" w14:textId="77777777" w:rsidR="00D22EE3" w:rsidRPr="00556538" w:rsidRDefault="00D22EE3" w:rsidP="00D22EE3">
      <w:pPr>
        <w:spacing w:after="0"/>
        <w:rPr>
          <w:rFonts w:ascii="VIC" w:eastAsia="Times New Roman" w:hAnsi="VIC" w:cs="Arial"/>
          <w:lang w:eastAsia="en-AU"/>
        </w:rPr>
      </w:pPr>
    </w:p>
    <w:p w14:paraId="5E62CE96" w14:textId="77777777" w:rsidR="00D22EE3" w:rsidRPr="00556538" w:rsidRDefault="00D22EE3" w:rsidP="00D22EE3">
      <w:pPr>
        <w:spacing w:after="0" w:line="240" w:lineRule="auto"/>
        <w:rPr>
          <w:rFonts w:ascii="VIC" w:eastAsia="Times New Roman" w:hAnsi="VIC" w:cs="Arial"/>
          <w:lang w:eastAsia="en-AU"/>
        </w:rPr>
      </w:pPr>
      <w:r w:rsidRPr="00556538">
        <w:rPr>
          <w:rFonts w:ascii="VIC" w:eastAsia="Times New Roman" w:hAnsi="VIC" w:cs="Arial"/>
          <w:lang w:eastAsia="en-AU"/>
        </w:rPr>
        <w:t>Digital audio files should be in MP3 or WMA, compressed to a minimum of 192</w:t>
      </w:r>
      <w:r w:rsidRPr="00556538">
        <w:rPr>
          <w:rFonts w:ascii="Cambria" w:eastAsia="Times New Roman" w:hAnsi="Cambria" w:cs="Cambria"/>
          <w:lang w:eastAsia="en-AU"/>
        </w:rPr>
        <w:t> </w:t>
      </w:r>
      <w:r w:rsidRPr="00556538">
        <w:rPr>
          <w:rFonts w:ascii="VIC" w:eastAsia="Times New Roman" w:hAnsi="VIC" w:cs="Arial"/>
          <w:lang w:eastAsia="en-AU"/>
        </w:rPr>
        <w:t>kbps.</w:t>
      </w:r>
    </w:p>
    <w:p w14:paraId="0F9C2CE2" w14:textId="77777777" w:rsidR="00D22EE3" w:rsidRPr="00556538" w:rsidRDefault="00D22EE3" w:rsidP="00D22EE3">
      <w:pPr>
        <w:spacing w:before="240" w:after="0" w:line="240" w:lineRule="auto"/>
        <w:rPr>
          <w:rFonts w:ascii="VIC" w:eastAsia="Times New Roman" w:hAnsi="VIC" w:cs="Arial"/>
          <w:b/>
          <w:lang w:eastAsia="en-AU"/>
        </w:rPr>
      </w:pPr>
      <w:r w:rsidRPr="00556538">
        <w:rPr>
          <w:rFonts w:ascii="VIC" w:eastAsia="Times New Roman" w:hAnsi="VIC" w:cs="Arial"/>
          <w:b/>
          <w:lang w:eastAsia="en-AU"/>
        </w:rPr>
        <w:lastRenderedPageBreak/>
        <w:t>Video</w:t>
      </w:r>
    </w:p>
    <w:p w14:paraId="75728C27" w14:textId="77777777" w:rsidR="00D22EE3" w:rsidRPr="00556538" w:rsidRDefault="00D22EE3" w:rsidP="00D22EE3">
      <w:pPr>
        <w:rPr>
          <w:rFonts w:ascii="VIC" w:hAnsi="VIC"/>
          <w:lang w:eastAsia="en-AU"/>
        </w:rPr>
      </w:pPr>
      <w:r w:rsidRPr="00556538">
        <w:rPr>
          <w:rFonts w:ascii="VIC" w:hAnsi="VIC"/>
          <w:lang w:eastAsia="en-AU"/>
        </w:rPr>
        <w:t>Videos can be of multimedia presentations, live performances, rehearsals or any other activities related to your project.</w:t>
      </w:r>
    </w:p>
    <w:p w14:paraId="46779AE5" w14:textId="77777777" w:rsidR="00D22EE3" w:rsidRPr="00556538" w:rsidRDefault="00D22EE3" w:rsidP="00D22EE3">
      <w:pPr>
        <w:rPr>
          <w:rFonts w:ascii="VIC" w:hAnsi="VIC"/>
          <w:lang w:eastAsia="en-AU"/>
        </w:rPr>
      </w:pPr>
      <w:r w:rsidRPr="00556538">
        <w:rPr>
          <w:rFonts w:ascii="VIC" w:hAnsi="VIC"/>
          <w:lang w:eastAsia="en-AU"/>
        </w:rPr>
        <w:t xml:space="preserve">Videos can be submitted by specifying </w:t>
      </w:r>
      <w:r>
        <w:rPr>
          <w:rFonts w:ascii="VIC" w:hAnsi="VIC"/>
          <w:lang w:eastAsia="en-AU"/>
        </w:rPr>
        <w:t xml:space="preserve">URL </w:t>
      </w:r>
      <w:r w:rsidRPr="00556538">
        <w:rPr>
          <w:rFonts w:ascii="VIC" w:hAnsi="VIC"/>
          <w:lang w:eastAsia="en-AU"/>
        </w:rPr>
        <w:t xml:space="preserve">links </w:t>
      </w:r>
      <w:r>
        <w:rPr>
          <w:rFonts w:ascii="VIC" w:hAnsi="VIC"/>
          <w:lang w:eastAsia="en-AU"/>
        </w:rPr>
        <w:t>to</w:t>
      </w:r>
      <w:r w:rsidRPr="00556538">
        <w:rPr>
          <w:rFonts w:ascii="VIC" w:hAnsi="VIC"/>
          <w:lang w:eastAsia="en-AU"/>
        </w:rPr>
        <w:t xml:space="preserve"> where they can be viewed or downloaded.  </w:t>
      </w:r>
    </w:p>
    <w:p w14:paraId="757E1E3A" w14:textId="77777777" w:rsidR="00D22EE3" w:rsidRPr="00556538" w:rsidRDefault="00D22EE3" w:rsidP="00D22EE3">
      <w:pPr>
        <w:spacing w:before="240" w:after="0" w:line="240" w:lineRule="auto"/>
        <w:rPr>
          <w:rFonts w:ascii="VIC" w:eastAsia="Times New Roman" w:hAnsi="VIC" w:cs="Arial"/>
          <w:b/>
          <w:lang w:eastAsia="en-AU"/>
        </w:rPr>
      </w:pPr>
      <w:r w:rsidRPr="00556538">
        <w:rPr>
          <w:rFonts w:ascii="VIC" w:eastAsia="Times New Roman" w:hAnsi="VIC" w:cs="Arial"/>
          <w:b/>
          <w:lang w:eastAsia="en-AU"/>
        </w:rPr>
        <w:t>Literature</w:t>
      </w:r>
    </w:p>
    <w:p w14:paraId="025A8B83" w14:textId="642A83BD" w:rsidR="00D22EE3" w:rsidRPr="00556538" w:rsidRDefault="00D22EE3" w:rsidP="00D22EE3">
      <w:pPr>
        <w:spacing w:after="0"/>
        <w:rPr>
          <w:rFonts w:ascii="VIC" w:eastAsia="Times New Roman" w:hAnsi="VIC" w:cs="Arial"/>
          <w:lang w:eastAsia="en-AU"/>
        </w:rPr>
      </w:pPr>
      <w:r w:rsidRPr="00556538">
        <w:rPr>
          <w:rFonts w:ascii="VIC" w:hAnsi="VIC"/>
        </w:rPr>
        <w:t xml:space="preserve">You can submit manuscripts, books, magazines, programs, catalogues, musical scores or media coverage </w:t>
      </w:r>
      <w:r w:rsidR="00EF792D">
        <w:rPr>
          <w:rFonts w:ascii="VIC" w:hAnsi="VIC"/>
        </w:rPr>
        <w:t>uploaded in</w:t>
      </w:r>
      <w:r w:rsidRPr="00556538">
        <w:rPr>
          <w:rFonts w:ascii="VIC" w:hAnsi="VIC"/>
        </w:rPr>
        <w:t xml:space="preserve"> </w:t>
      </w:r>
      <w:r>
        <w:rPr>
          <w:rFonts w:ascii="VIC" w:hAnsi="VIC"/>
        </w:rPr>
        <w:t>document form</w:t>
      </w:r>
      <w:r w:rsidR="00EF792D">
        <w:rPr>
          <w:rFonts w:ascii="VIC" w:hAnsi="VIC"/>
        </w:rPr>
        <w:t>,</w:t>
      </w:r>
      <w:r>
        <w:rPr>
          <w:rFonts w:ascii="VIC" w:hAnsi="VIC"/>
        </w:rPr>
        <w:t xml:space="preserve"> </w:t>
      </w:r>
      <w:r>
        <w:rPr>
          <w:rFonts w:ascii="VIC" w:hAnsi="VIC"/>
          <w:lang w:eastAsia="en-AU"/>
        </w:rPr>
        <w:t>or</w:t>
      </w:r>
      <w:r w:rsidRPr="00556538">
        <w:rPr>
          <w:rFonts w:ascii="VIC" w:hAnsi="VIC"/>
          <w:lang w:eastAsia="en-AU"/>
        </w:rPr>
        <w:t xml:space="preserve"> by specifying </w:t>
      </w:r>
      <w:r>
        <w:rPr>
          <w:rFonts w:ascii="VIC" w:hAnsi="VIC"/>
          <w:lang w:eastAsia="en-AU"/>
        </w:rPr>
        <w:t xml:space="preserve">URL </w:t>
      </w:r>
      <w:r w:rsidRPr="00556538">
        <w:rPr>
          <w:rFonts w:ascii="VIC" w:hAnsi="VIC"/>
          <w:lang w:eastAsia="en-AU"/>
        </w:rPr>
        <w:t xml:space="preserve">links </w:t>
      </w:r>
      <w:r>
        <w:rPr>
          <w:rFonts w:ascii="VIC" w:hAnsi="VIC"/>
          <w:lang w:eastAsia="en-AU"/>
        </w:rPr>
        <w:t>to</w:t>
      </w:r>
      <w:r w:rsidRPr="00556538">
        <w:rPr>
          <w:rFonts w:ascii="VIC" w:hAnsi="VIC"/>
          <w:lang w:eastAsia="en-AU"/>
        </w:rPr>
        <w:t xml:space="preserve"> where they can be viewed or downloaded</w:t>
      </w:r>
      <w:r>
        <w:rPr>
          <w:rFonts w:ascii="VIC" w:hAnsi="VIC"/>
          <w:lang w:eastAsia="en-AU"/>
        </w:rPr>
        <w:t xml:space="preserve"> </w:t>
      </w:r>
      <w:r w:rsidRPr="00556538">
        <w:rPr>
          <w:rFonts w:ascii="VIC" w:hAnsi="VIC"/>
        </w:rPr>
        <w:t>online</w:t>
      </w:r>
      <w:r w:rsidRPr="00556538">
        <w:rPr>
          <w:rFonts w:ascii="VIC" w:eastAsia="Times New Roman" w:hAnsi="VIC" w:cs="Arial"/>
          <w:lang w:eastAsia="en-AU"/>
        </w:rPr>
        <w:t>.</w:t>
      </w:r>
    </w:p>
    <w:p w14:paraId="66A6DE8E" w14:textId="77777777" w:rsidR="00D22EE3" w:rsidRPr="00556538" w:rsidRDefault="00D22EE3" w:rsidP="00D22EE3">
      <w:pPr>
        <w:spacing w:before="240" w:after="0" w:line="240" w:lineRule="auto"/>
        <w:rPr>
          <w:rFonts w:ascii="VIC" w:eastAsia="Times New Roman" w:hAnsi="VIC" w:cs="Arial"/>
          <w:b/>
          <w:lang w:eastAsia="en-AU"/>
        </w:rPr>
      </w:pPr>
      <w:r w:rsidRPr="00556538">
        <w:rPr>
          <w:rFonts w:ascii="VIC" w:eastAsia="Times New Roman" w:hAnsi="VIC" w:cs="Arial"/>
          <w:b/>
          <w:lang w:eastAsia="en-AU"/>
        </w:rPr>
        <w:t>Other</w:t>
      </w:r>
    </w:p>
    <w:p w14:paraId="2AB4CFBF" w14:textId="77777777" w:rsidR="00D22EE3" w:rsidRPr="00556538" w:rsidRDefault="00D22EE3" w:rsidP="00D22EE3">
      <w:pPr>
        <w:rPr>
          <w:rFonts w:ascii="VIC" w:hAnsi="VIC"/>
          <w:lang w:eastAsia="en-AU"/>
        </w:rPr>
      </w:pPr>
      <w:r w:rsidRPr="00556538">
        <w:rPr>
          <w:rFonts w:ascii="VIC" w:hAnsi="VIC"/>
          <w:lang w:eastAsia="en-AU"/>
        </w:rPr>
        <w:t xml:space="preserve">You can submit any other type of supporting material to support your acquittal, including promotional material, reviews and posters.  </w:t>
      </w:r>
    </w:p>
    <w:p w14:paraId="75929AEA" w14:textId="77777777" w:rsidR="00D22EE3" w:rsidRDefault="00D22EE3" w:rsidP="00EF792D">
      <w:pPr>
        <w:spacing w:after="0" w:line="240" w:lineRule="auto"/>
        <w:rPr>
          <w:rFonts w:ascii="VIC" w:eastAsia="Times" w:hAnsi="VIC" w:cs="Arial"/>
          <w:b/>
          <w:lang w:eastAsia="en-AU"/>
        </w:rPr>
      </w:pPr>
    </w:p>
    <w:p w14:paraId="144DFC9F" w14:textId="77777777" w:rsidR="00D22EE3" w:rsidRPr="00556538" w:rsidRDefault="00D22EE3" w:rsidP="00D22EE3">
      <w:pPr>
        <w:spacing w:line="240" w:lineRule="auto"/>
        <w:rPr>
          <w:rFonts w:ascii="VIC" w:eastAsia="Times" w:hAnsi="VIC" w:cs="Arial"/>
          <w:b/>
          <w:lang w:eastAsia="en-AU"/>
        </w:rPr>
      </w:pPr>
      <w:r w:rsidRPr="00556538">
        <w:rPr>
          <w:rFonts w:ascii="VIC" w:eastAsia="Times" w:hAnsi="VIC" w:cs="Arial"/>
          <w:b/>
          <w:lang w:eastAsia="en-AU"/>
        </w:rPr>
        <w:t>Questions</w:t>
      </w:r>
    </w:p>
    <w:p w14:paraId="0EE10BBF" w14:textId="77777777" w:rsidR="00D22EE3" w:rsidRDefault="00D22EE3" w:rsidP="00D22EE3">
      <w:pPr>
        <w:rPr>
          <w:rFonts w:ascii="VIC" w:hAnsi="VIC"/>
          <w:lang w:eastAsia="en-AU"/>
        </w:rPr>
      </w:pPr>
      <w:r w:rsidRPr="00556538">
        <w:rPr>
          <w:rFonts w:ascii="VIC" w:hAnsi="VIC"/>
          <w:lang w:eastAsia="en-AU"/>
        </w:rPr>
        <w:t>If you have any questions about what supporting material to provide, speak with your Creative Victoria Program Officer.</w:t>
      </w:r>
    </w:p>
    <w:p w14:paraId="6A8C69C3" w14:textId="77777777" w:rsidR="00D22EE3" w:rsidRPr="00774E43" w:rsidRDefault="00D22EE3" w:rsidP="00D22EE3">
      <w:pPr>
        <w:spacing w:after="0" w:line="240" w:lineRule="auto"/>
        <w:rPr>
          <w:rFonts w:ascii="VIC" w:eastAsia="Times New Roman" w:hAnsi="VIC" w:cs="Times New Roman"/>
          <w:lang w:eastAsia="en-AU"/>
        </w:rPr>
      </w:pPr>
      <w:r w:rsidRPr="00774E43">
        <w:rPr>
          <w:rFonts w:ascii="VIC" w:eastAsia="Times New Roman" w:hAnsi="VIC" w:cs="Times New Roman"/>
          <w:lang w:eastAsia="en-AU"/>
        </w:rPr>
        <w:t>Please</w:t>
      </w:r>
      <w:r w:rsidRPr="00774E43">
        <w:rPr>
          <w:rFonts w:ascii="VIC" w:eastAsia="Times New Roman" w:hAnsi="VIC" w:cs="Times New Roman"/>
          <w:b/>
          <w:lang w:eastAsia="en-AU"/>
        </w:rPr>
        <w:t xml:space="preserve"> include your Opportunity Number </w:t>
      </w:r>
      <w:r w:rsidRPr="00774E43">
        <w:rPr>
          <w:rFonts w:ascii="VIC" w:eastAsia="Times New Roman" w:hAnsi="VIC" w:cs="Times New Roman"/>
          <w:lang w:eastAsia="en-AU"/>
        </w:rPr>
        <w:t>on all correspondence.</w:t>
      </w:r>
    </w:p>
    <w:p w14:paraId="27C253B4" w14:textId="77777777" w:rsidR="00D22EE3" w:rsidRPr="00556538" w:rsidRDefault="00D22EE3" w:rsidP="00D22EE3">
      <w:pPr>
        <w:rPr>
          <w:rFonts w:ascii="VIC" w:hAnsi="VIC"/>
        </w:rPr>
      </w:pPr>
    </w:p>
    <w:p w14:paraId="409346F3" w14:textId="3766703E" w:rsidR="00FE0908" w:rsidRPr="00BF15F7" w:rsidRDefault="00151226" w:rsidP="00FE0908">
      <w:pPr>
        <w:pStyle w:val="Heading1"/>
        <w:rPr>
          <w:rFonts w:ascii="VIC" w:hAnsi="VIC"/>
          <w:b/>
          <w:bCs/>
        </w:rPr>
      </w:pPr>
      <w:r>
        <w:rPr>
          <w:rFonts w:ascii="VIC" w:hAnsi="VIC"/>
          <w:b/>
          <w:bCs/>
        </w:rPr>
        <w:t>Declaration</w:t>
      </w:r>
    </w:p>
    <w:p w14:paraId="78510C57" w14:textId="77777777" w:rsidR="005D7B1F" w:rsidRDefault="005D7B1F" w:rsidP="005D7B1F">
      <w:pPr>
        <w:pStyle w:val="Default"/>
      </w:pPr>
    </w:p>
    <w:p w14:paraId="37364088" w14:textId="448EC1FA" w:rsidR="005D7B1F" w:rsidRPr="005D7B1F" w:rsidRDefault="005D7B1F" w:rsidP="005D7B1F">
      <w:pPr>
        <w:pStyle w:val="Heading2"/>
        <w:spacing w:before="240" w:after="120"/>
        <w:rPr>
          <w:rFonts w:ascii="VIC" w:eastAsia="MS Mincho" w:hAnsi="VIC"/>
          <w:sz w:val="22"/>
          <w:szCs w:val="22"/>
          <w:lang w:eastAsia="en-AU"/>
        </w:rPr>
      </w:pPr>
      <w:r w:rsidRPr="005D7B1F">
        <w:rPr>
          <w:rFonts w:ascii="VIC" w:hAnsi="VIC"/>
          <w:color w:val="auto"/>
          <w:sz w:val="22"/>
          <w:szCs w:val="22"/>
        </w:rPr>
        <w:t>Before you submit make sure your acquittal is complete and you have uploaded all necessary acquittal documents and support material.</w:t>
      </w:r>
    </w:p>
    <w:p w14:paraId="68830015" w14:textId="3756800B" w:rsidR="00D903CE" w:rsidRPr="006D2B69" w:rsidRDefault="00D903CE" w:rsidP="00D903CE">
      <w:pPr>
        <w:pStyle w:val="Heading2"/>
        <w:spacing w:before="240" w:after="120"/>
        <w:rPr>
          <w:rFonts w:ascii="VIC" w:eastAsia="MS Mincho" w:hAnsi="VIC"/>
          <w:sz w:val="26"/>
          <w:lang w:eastAsia="en-AU"/>
        </w:rPr>
      </w:pPr>
      <w:r w:rsidRPr="006D2B69">
        <w:rPr>
          <w:rFonts w:ascii="VIC" w:eastAsia="MS Mincho" w:hAnsi="VIC"/>
          <w:sz w:val="26"/>
          <w:lang w:eastAsia="en-AU"/>
        </w:rPr>
        <w:t>Acceptance of your acquittal</w:t>
      </w:r>
    </w:p>
    <w:p w14:paraId="5A7E0C81" w14:textId="01552A90" w:rsidR="00140402" w:rsidRDefault="00D903CE" w:rsidP="00A72996">
      <w:pPr>
        <w:spacing w:after="0"/>
        <w:rPr>
          <w:rFonts w:ascii="VIC" w:eastAsia="MS Mincho" w:hAnsi="VIC" w:cs="Times New Roman"/>
          <w:lang w:eastAsia="en-AU"/>
        </w:rPr>
      </w:pPr>
      <w:r w:rsidRPr="006D2B69">
        <w:rPr>
          <w:rFonts w:ascii="VIC" w:eastAsia="MS Mincho" w:hAnsi="VIC" w:cs="Times New Roman"/>
          <w:lang w:eastAsia="en-AU"/>
        </w:rPr>
        <w:t xml:space="preserve">We will notify you once we have received and accepted your Acquittal Report.  You will then have completed </w:t>
      </w:r>
      <w:r w:rsidR="001C43C4" w:rsidRPr="006D2B69">
        <w:rPr>
          <w:rFonts w:ascii="VIC" w:eastAsia="MS Mincho" w:hAnsi="VIC" w:cs="Times New Roman"/>
          <w:lang w:eastAsia="en-AU"/>
        </w:rPr>
        <w:t>all</w:t>
      </w:r>
      <w:r w:rsidRPr="006D2B69">
        <w:rPr>
          <w:rFonts w:ascii="VIC" w:eastAsia="MS Mincho" w:hAnsi="VIC" w:cs="Times New Roman"/>
          <w:lang w:eastAsia="en-AU"/>
        </w:rPr>
        <w:t xml:space="preserve"> your obligations under the Funding Agreement.</w:t>
      </w:r>
    </w:p>
    <w:p w14:paraId="08F2C007" w14:textId="77777777" w:rsidR="006F0D29" w:rsidRDefault="006F0D29" w:rsidP="00A72996">
      <w:pPr>
        <w:spacing w:after="0"/>
        <w:rPr>
          <w:rFonts w:ascii="VIC" w:eastAsia="MS Mincho" w:hAnsi="VIC" w:cs="Times New Roman"/>
          <w:lang w:eastAsia="en-AU"/>
        </w:rPr>
      </w:pPr>
    </w:p>
    <w:p w14:paraId="75C8A9CC" w14:textId="63E08A59" w:rsidR="00B9039A" w:rsidRDefault="00B9039A">
      <w:pPr>
        <w:rPr>
          <w:rFonts w:ascii="VIC" w:eastAsia="MS Mincho" w:hAnsi="VIC" w:cs="Times New Roman"/>
          <w:lang w:eastAsia="en-AU"/>
        </w:rPr>
      </w:pPr>
      <w:r>
        <w:rPr>
          <w:rFonts w:ascii="VIC" w:eastAsia="MS Mincho" w:hAnsi="VIC" w:cs="Times New Roman"/>
          <w:lang w:eastAsia="en-AU"/>
        </w:rPr>
        <w:br w:type="page"/>
      </w:r>
    </w:p>
    <w:p w14:paraId="7903A2CA" w14:textId="77777777" w:rsidR="00386117" w:rsidRDefault="00386117" w:rsidP="00386117">
      <w:pPr>
        <w:pStyle w:val="Subtitleofdocument"/>
        <w:spacing w:after="400"/>
        <w:rPr>
          <w:rFonts w:ascii="VIC" w:hAnsi="VIC"/>
          <w:b w:val="0"/>
          <w:bCs/>
        </w:rPr>
      </w:pPr>
      <w:r>
        <w:rPr>
          <w:sz w:val="40"/>
          <w:szCs w:val="40"/>
        </w:rPr>
        <w:lastRenderedPageBreak/>
        <w:t>Acquittal Glossary</w:t>
      </w: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386117" w14:paraId="0EEB5E02" w14:textId="77777777" w:rsidTr="00107422">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hideMark/>
          </w:tcPr>
          <w:p w14:paraId="1B890537" w14:textId="77777777" w:rsidR="00386117" w:rsidRDefault="00386117">
            <w:pPr>
              <w:spacing w:after="0" w:line="240" w:lineRule="auto"/>
              <w:rPr>
                <w:rFonts w:ascii="VIC" w:eastAsia="Times New Roman" w:hAnsi="VIC" w:cs="Arial"/>
                <w:b/>
                <w:bCs/>
                <w:color w:val="FFFFFF"/>
                <w:lang w:eastAsia="en-AU"/>
              </w:rPr>
            </w:pPr>
            <w:r>
              <w:rPr>
                <w:rFonts w:ascii="VIC" w:eastAsia="Times New Roman" w:hAnsi="VIC" w:cs="Arial"/>
                <w:b/>
                <w:bCs/>
                <w:color w:val="FFFFFF"/>
                <w:lang w:eastAsia="en-AU"/>
              </w:rPr>
              <w:t>Financial reconciliation</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tcPr>
          <w:p w14:paraId="7299BCC2" w14:textId="77777777" w:rsidR="00386117" w:rsidRDefault="00386117">
            <w:pPr>
              <w:spacing w:after="0" w:line="240" w:lineRule="auto"/>
              <w:rPr>
                <w:rFonts w:ascii="VIC" w:eastAsia="Times New Roman" w:hAnsi="VIC" w:cs="Arial"/>
                <w:b/>
                <w:bCs/>
                <w:color w:val="FFFFFF"/>
                <w:lang w:eastAsia="en-AU"/>
              </w:rPr>
            </w:pPr>
          </w:p>
        </w:tc>
      </w:tr>
      <w:tr w:rsidR="00386117" w14:paraId="7306071A"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6822C32" w14:textId="77777777" w:rsidR="00386117" w:rsidRDefault="00386117">
            <w:pPr>
              <w:spacing w:after="0" w:line="240" w:lineRule="auto"/>
              <w:rPr>
                <w:rFonts w:ascii="VIC" w:hAnsi="VIC"/>
                <w:b/>
                <w:bCs/>
              </w:rPr>
            </w:pPr>
            <w:r>
              <w:rPr>
                <w:rFonts w:ascii="VIC" w:hAnsi="VIC"/>
                <w:b/>
                <w:bCs/>
              </w:rPr>
              <w:t>Income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Pr>
          <w:p w14:paraId="7AE66037" w14:textId="77777777" w:rsidR="00386117" w:rsidRDefault="00386117">
            <w:pPr>
              <w:spacing w:after="0" w:line="240" w:lineRule="auto"/>
              <w:rPr>
                <w:rFonts w:ascii="VIC" w:hAnsi="VIC"/>
              </w:rPr>
            </w:pPr>
          </w:p>
        </w:tc>
      </w:tr>
      <w:tr w:rsidR="00386117" w14:paraId="681655D3"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94B6AA7" w14:textId="77777777" w:rsidR="00386117" w:rsidRDefault="00386117">
            <w:pPr>
              <w:spacing w:after="0" w:line="240" w:lineRule="auto"/>
              <w:rPr>
                <w:rFonts w:ascii="VIC" w:eastAsia="Times New Roman" w:hAnsi="VIC" w:cs="Arial"/>
                <w:lang w:eastAsia="en-AU"/>
              </w:rPr>
            </w:pPr>
            <w:r>
              <w:rPr>
                <w:rFonts w:ascii="VIC" w:hAnsi="VIC"/>
              </w:rPr>
              <w:t>Earned income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D476C65" w14:textId="77777777" w:rsidR="00386117" w:rsidRDefault="00386117">
            <w:pPr>
              <w:spacing w:after="0" w:line="240" w:lineRule="auto"/>
              <w:rPr>
                <w:rFonts w:ascii="VIC" w:hAnsi="VIC"/>
              </w:rPr>
            </w:pPr>
            <w:r>
              <w:rPr>
                <w:rFonts w:ascii="VIC" w:hAnsi="VIC"/>
              </w:rPr>
              <w:t>Include Box office / admissions, contract and performance fees, retail, membership</w:t>
            </w:r>
          </w:p>
        </w:tc>
      </w:tr>
      <w:tr w:rsidR="00386117" w14:paraId="18F9E952"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BE778A9" w14:textId="77777777" w:rsidR="00386117" w:rsidRDefault="00386117">
            <w:pPr>
              <w:spacing w:after="0" w:line="240" w:lineRule="auto"/>
              <w:rPr>
                <w:rFonts w:ascii="VIC" w:hAnsi="VIC"/>
              </w:rPr>
            </w:pPr>
            <w:r>
              <w:rPr>
                <w:rFonts w:ascii="VIC" w:hAnsi="VIC"/>
              </w:rPr>
              <w:t>Creative Victoria grant</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A0CD2A5" w14:textId="77777777" w:rsidR="00386117" w:rsidRDefault="00386117">
            <w:pPr>
              <w:spacing w:after="0" w:line="240" w:lineRule="auto"/>
              <w:rPr>
                <w:rFonts w:ascii="VIC" w:hAnsi="VIC"/>
              </w:rPr>
            </w:pPr>
            <w:r>
              <w:rPr>
                <w:rFonts w:ascii="VIC" w:hAnsi="VIC"/>
              </w:rPr>
              <w:t>Funds from Creative Victoria to support the funded activity</w:t>
            </w:r>
          </w:p>
        </w:tc>
      </w:tr>
      <w:tr w:rsidR="00386117" w14:paraId="30130FBC"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678BF69" w14:textId="77777777" w:rsidR="00386117" w:rsidRDefault="00386117">
            <w:pPr>
              <w:spacing w:after="0" w:line="240" w:lineRule="auto"/>
              <w:rPr>
                <w:rFonts w:ascii="VIC" w:hAnsi="VIC"/>
              </w:rPr>
            </w:pPr>
            <w:r>
              <w:rPr>
                <w:rFonts w:ascii="VIC" w:hAnsi="VIC"/>
              </w:rPr>
              <w:t>Other grants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1540A12" w14:textId="77777777" w:rsidR="00386117" w:rsidRDefault="00386117">
            <w:pPr>
              <w:spacing w:after="0" w:line="240" w:lineRule="auto"/>
              <w:rPr>
                <w:rFonts w:ascii="VIC" w:hAnsi="VIC"/>
              </w:rPr>
            </w:pPr>
            <w:r>
              <w:rPr>
                <w:rFonts w:ascii="VIC" w:hAnsi="VIC"/>
              </w:rPr>
              <w:t>From government and non-government organisations</w:t>
            </w:r>
          </w:p>
        </w:tc>
      </w:tr>
      <w:tr w:rsidR="00386117" w14:paraId="43CFC890"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64F65CD" w14:textId="77777777" w:rsidR="00386117" w:rsidRDefault="00386117">
            <w:pPr>
              <w:spacing w:after="0" w:line="240" w:lineRule="auto"/>
              <w:rPr>
                <w:rFonts w:ascii="VIC" w:hAnsi="VIC"/>
              </w:rPr>
            </w:pPr>
            <w:r>
              <w:rPr>
                <w:rFonts w:ascii="VIC" w:hAnsi="VIC"/>
              </w:rPr>
              <w:t>Recipient and other activity partners’ contribution CASH</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F0166C2" w14:textId="77777777" w:rsidR="00386117" w:rsidRDefault="00386117">
            <w:pPr>
              <w:spacing w:after="0" w:line="240" w:lineRule="auto"/>
              <w:rPr>
                <w:rFonts w:ascii="VIC" w:hAnsi="VIC"/>
              </w:rPr>
            </w:pPr>
            <w:r>
              <w:rPr>
                <w:rFonts w:ascii="VIC" w:hAnsi="VIC"/>
              </w:rPr>
              <w:t>Total cash contribution from you and your activity partners</w:t>
            </w:r>
          </w:p>
        </w:tc>
      </w:tr>
      <w:tr w:rsidR="00386117" w14:paraId="339F608C"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154E1CF9" w14:textId="77777777" w:rsidR="00386117" w:rsidRDefault="00386117">
            <w:pPr>
              <w:spacing w:after="0" w:line="240" w:lineRule="auto"/>
              <w:rPr>
                <w:rFonts w:ascii="VIC" w:hAnsi="VIC"/>
              </w:rPr>
            </w:pPr>
            <w:r>
              <w:rPr>
                <w:rFonts w:ascii="VIC" w:hAnsi="VIC"/>
              </w:rPr>
              <w:t>Recipient and other activity partners’ contribution IN KIND</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0BA3C12" w14:textId="77777777" w:rsidR="00386117" w:rsidRDefault="00386117">
            <w:pPr>
              <w:spacing w:after="0" w:line="240" w:lineRule="auto"/>
              <w:rPr>
                <w:rFonts w:ascii="VIC" w:hAnsi="VIC"/>
              </w:rPr>
            </w:pPr>
            <w:r>
              <w:rPr>
                <w:rFonts w:ascii="VIC" w:hAnsi="VIC"/>
                <w:bCs/>
              </w:rPr>
              <w:t xml:space="preserve">Total value of in-kind contribution </w:t>
            </w:r>
            <w:r>
              <w:rPr>
                <w:rFonts w:ascii="VIC" w:hAnsi="VIC"/>
              </w:rPr>
              <w:t xml:space="preserve">from you and your activity partners. </w:t>
            </w:r>
            <w:r>
              <w:rPr>
                <w:rFonts w:ascii="VIC" w:hAnsi="VIC" w:cs="Calibri"/>
                <w:color w:val="000000"/>
              </w:rPr>
              <w:t>Given the goods or services that were contributed were not paid for in cash, an estimated value of the goods of service contributed is sufficient here. Add together all recipient and activity partner contributions and enter the total in the $ value field. Use the DESCRIPTION field to itemise each of those financial contributions as income contributed to the funded activity - this may help you keep track of each in-kind contribution and the corresponding expense.</w:t>
            </w:r>
          </w:p>
        </w:tc>
      </w:tr>
      <w:tr w:rsidR="00386117" w14:paraId="20C6E399"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447A4D1" w14:textId="77777777" w:rsidR="00386117" w:rsidRDefault="00386117">
            <w:pPr>
              <w:spacing w:after="0" w:line="240" w:lineRule="auto"/>
              <w:rPr>
                <w:rFonts w:ascii="VIC" w:hAnsi="VIC"/>
              </w:rPr>
            </w:pPr>
            <w:r>
              <w:rPr>
                <w:rFonts w:ascii="VIC" w:hAnsi="VIC"/>
              </w:rPr>
              <w:t>Private support CASH</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B8AA41E" w14:textId="77777777" w:rsidR="00386117" w:rsidRDefault="00386117">
            <w:pPr>
              <w:spacing w:after="0" w:line="240" w:lineRule="auto"/>
              <w:rPr>
                <w:rFonts w:ascii="VIC" w:hAnsi="VIC"/>
              </w:rPr>
            </w:pPr>
            <w:r>
              <w:rPr>
                <w:rFonts w:ascii="VIC" w:hAnsi="VIC"/>
                <w:bCs/>
              </w:rPr>
              <w:t>Total cash contribution from a corporate entity</w:t>
            </w:r>
          </w:p>
        </w:tc>
      </w:tr>
      <w:tr w:rsidR="00386117" w14:paraId="4C6C4A8E"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916301D" w14:textId="77777777" w:rsidR="00386117" w:rsidRDefault="00386117">
            <w:pPr>
              <w:spacing w:after="0" w:line="240" w:lineRule="auto"/>
              <w:rPr>
                <w:rFonts w:ascii="VIC" w:hAnsi="VIC"/>
              </w:rPr>
            </w:pPr>
            <w:r>
              <w:rPr>
                <w:rFonts w:ascii="VIC" w:hAnsi="VIC"/>
              </w:rPr>
              <w:t>Private support IN KIND</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3407F9C" w14:textId="77777777" w:rsidR="00386117" w:rsidRDefault="00386117">
            <w:pPr>
              <w:spacing w:after="0" w:line="240" w:lineRule="auto"/>
              <w:rPr>
                <w:rFonts w:ascii="VIC" w:hAnsi="VIC"/>
              </w:rPr>
            </w:pPr>
            <w:r>
              <w:rPr>
                <w:rFonts w:ascii="VIC" w:hAnsi="VIC"/>
                <w:bCs/>
              </w:rPr>
              <w:t xml:space="preserve">Total value of in-kind contribution from a corporate entity for advertising, services, rights or goods. </w:t>
            </w:r>
            <w:r>
              <w:rPr>
                <w:rFonts w:ascii="VIC" w:hAnsi="VIC" w:cs="Calibri"/>
                <w:color w:val="000000"/>
              </w:rPr>
              <w:t>Given the goods or services that were contributed were not paid for in cash, an estimated value of the goods of service contributed is sufficient. Add together all private support contributions from a private source or corporate entity (contributed outside of the funded individual, group, organisation or activity partners) and enter the total in the $ value field. Use the DESCRIPTION field to itemise each of those financial contributions as income contributed to the funded activity - this may help you keep track of each in-kind contribution and the corresponding expense.</w:t>
            </w:r>
          </w:p>
        </w:tc>
      </w:tr>
      <w:tr w:rsidR="00386117" w14:paraId="71E723DB"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174FCFA" w14:textId="77777777" w:rsidR="00386117" w:rsidRDefault="00386117">
            <w:pPr>
              <w:spacing w:after="0" w:line="240" w:lineRule="auto"/>
              <w:rPr>
                <w:rFonts w:ascii="VIC" w:hAnsi="VIC"/>
                <w:b/>
                <w:bCs/>
              </w:rPr>
            </w:pPr>
            <w:r>
              <w:rPr>
                <w:rFonts w:ascii="VIC" w:hAnsi="VIC"/>
                <w:b/>
                <w:bCs/>
              </w:rPr>
              <w:t>Expenditure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Pr>
          <w:p w14:paraId="301A0965" w14:textId="77777777" w:rsidR="00386117" w:rsidRDefault="00386117">
            <w:pPr>
              <w:spacing w:after="0" w:line="240" w:lineRule="auto"/>
              <w:rPr>
                <w:rFonts w:ascii="VIC" w:hAnsi="VIC"/>
                <w:bCs/>
              </w:rPr>
            </w:pPr>
          </w:p>
        </w:tc>
      </w:tr>
      <w:tr w:rsidR="00386117" w14:paraId="03F572B5"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B57834A" w14:textId="77777777" w:rsidR="00386117" w:rsidRDefault="00386117">
            <w:pPr>
              <w:spacing w:after="0" w:line="240" w:lineRule="auto"/>
              <w:rPr>
                <w:rFonts w:ascii="VIC" w:hAnsi="VIC"/>
              </w:rPr>
            </w:pPr>
            <w:r>
              <w:rPr>
                <w:rFonts w:ascii="VIC" w:hAnsi="VIC"/>
              </w:rPr>
              <w:t>Salaries, wages and fees (including on-costs and allowances)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7549C19" w14:textId="77777777" w:rsidR="00386117" w:rsidRDefault="00386117">
            <w:pPr>
              <w:spacing w:after="0" w:line="240" w:lineRule="auto"/>
              <w:rPr>
                <w:rFonts w:ascii="VIC" w:hAnsi="VIC"/>
                <w:bCs/>
              </w:rPr>
            </w:pPr>
            <w:r>
              <w:rPr>
                <w:rFonts w:ascii="VIC" w:hAnsi="VIC"/>
                <w:bCs/>
              </w:rPr>
              <w:t>Cost of salaries, wages and fees (including on costs and allowances) for all creative, technical and administrative personnel.</w:t>
            </w:r>
          </w:p>
        </w:tc>
      </w:tr>
      <w:tr w:rsidR="00386117" w14:paraId="49288FD4"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A3E3489" w14:textId="77777777" w:rsidR="00386117" w:rsidRDefault="00386117">
            <w:pPr>
              <w:spacing w:after="0" w:line="240" w:lineRule="auto"/>
              <w:rPr>
                <w:rFonts w:ascii="VIC" w:hAnsi="VIC"/>
              </w:rPr>
            </w:pPr>
            <w:r>
              <w:rPr>
                <w:rFonts w:ascii="VIC" w:hAnsi="VIC"/>
              </w:rPr>
              <w:t>Marketing and promotion</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F72611C" w14:textId="77777777" w:rsidR="00386117" w:rsidRDefault="00386117">
            <w:pPr>
              <w:spacing w:before="60" w:after="0"/>
              <w:rPr>
                <w:rFonts w:ascii="VIC" w:hAnsi="VIC"/>
              </w:rPr>
            </w:pPr>
            <w:r>
              <w:rPr>
                <w:rFonts w:ascii="VIC" w:hAnsi="VIC"/>
              </w:rPr>
              <w:t xml:space="preserve">Total costs, that are not salary related, associated with marketing, promotion and communication, including </w:t>
            </w:r>
            <w:r>
              <w:rPr>
                <w:rFonts w:ascii="VIC" w:hAnsi="VIC"/>
              </w:rPr>
              <w:lastRenderedPageBreak/>
              <w:t>advertising, promotional materials, launches and opening nights, sponsorship material.</w:t>
            </w:r>
          </w:p>
          <w:p w14:paraId="22043408" w14:textId="77777777" w:rsidR="00386117" w:rsidRDefault="00386117">
            <w:pPr>
              <w:spacing w:before="60" w:after="0"/>
              <w:rPr>
                <w:rFonts w:ascii="VIC" w:hAnsi="VIC"/>
              </w:rPr>
            </w:pPr>
            <w:r>
              <w:rPr>
                <w:rFonts w:ascii="VIC" w:hAnsi="VIC"/>
              </w:rPr>
              <w:t>Include:</w:t>
            </w:r>
          </w:p>
          <w:p w14:paraId="164CEDFA" w14:textId="77777777" w:rsidR="00386117" w:rsidRDefault="00386117" w:rsidP="00386117">
            <w:pPr>
              <w:pStyle w:val="ListParagraph"/>
              <w:numPr>
                <w:ilvl w:val="0"/>
                <w:numId w:val="18"/>
              </w:numPr>
              <w:spacing w:after="0" w:line="240" w:lineRule="auto"/>
              <w:rPr>
                <w:rFonts w:ascii="VIC" w:hAnsi="VIC"/>
              </w:rPr>
            </w:pPr>
            <w:r>
              <w:rPr>
                <w:rFonts w:ascii="VIC" w:hAnsi="VIC"/>
              </w:rPr>
              <w:t xml:space="preserve">market research, website design, maintenance and hosting, newsletters, annual reports and access costs. </w:t>
            </w:r>
          </w:p>
          <w:p w14:paraId="205245D9" w14:textId="77777777" w:rsidR="00386117" w:rsidRDefault="00386117">
            <w:pPr>
              <w:spacing w:before="60" w:after="0"/>
              <w:rPr>
                <w:rFonts w:ascii="VIC" w:hAnsi="VIC"/>
              </w:rPr>
            </w:pPr>
            <w:r>
              <w:rPr>
                <w:rFonts w:ascii="VIC" w:hAnsi="VIC"/>
              </w:rPr>
              <w:t xml:space="preserve">DO NOT INCLUDE: </w:t>
            </w:r>
          </w:p>
          <w:p w14:paraId="0F4E47E3" w14:textId="77777777" w:rsidR="00386117" w:rsidRDefault="00386117" w:rsidP="00386117">
            <w:pPr>
              <w:pStyle w:val="ListParagraph"/>
              <w:numPr>
                <w:ilvl w:val="0"/>
                <w:numId w:val="18"/>
              </w:numPr>
              <w:spacing w:after="0" w:line="240" w:lineRule="auto"/>
              <w:rPr>
                <w:rFonts w:ascii="VIC" w:hAnsi="VIC"/>
                <w:bCs/>
              </w:rPr>
            </w:pPr>
            <w:r>
              <w:rPr>
                <w:rFonts w:ascii="VIC" w:hAnsi="VIC"/>
              </w:rPr>
              <w:t>costs that are salary related.</w:t>
            </w:r>
          </w:p>
        </w:tc>
      </w:tr>
      <w:tr w:rsidR="00386117" w14:paraId="2D891E07"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42292FB" w14:textId="77777777" w:rsidR="00386117" w:rsidRDefault="00386117">
            <w:pPr>
              <w:spacing w:after="0" w:line="240" w:lineRule="auto"/>
              <w:rPr>
                <w:rFonts w:ascii="VIC" w:hAnsi="VIC"/>
              </w:rPr>
            </w:pPr>
            <w:r>
              <w:rPr>
                <w:rFonts w:ascii="VIC" w:hAnsi="VIC"/>
              </w:rPr>
              <w:lastRenderedPageBreak/>
              <w:t>Project / production costs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D6D6E4B" w14:textId="77777777" w:rsidR="00386117" w:rsidRDefault="00386117">
            <w:pPr>
              <w:spacing w:before="60" w:after="0"/>
              <w:rPr>
                <w:rFonts w:ascii="VIC" w:hAnsi="VIC"/>
              </w:rPr>
            </w:pPr>
            <w:r>
              <w:rPr>
                <w:rFonts w:ascii="VIC" w:hAnsi="VIC"/>
              </w:rPr>
              <w:t xml:space="preserve">Total direct program and production costs, materials and equipment, travel and accommodation, venue, access and hire charges, royalties. </w:t>
            </w:r>
          </w:p>
          <w:p w14:paraId="5A2CF52F" w14:textId="77777777" w:rsidR="00386117" w:rsidRDefault="00386117">
            <w:pPr>
              <w:spacing w:before="60" w:after="0"/>
              <w:rPr>
                <w:rFonts w:ascii="VIC" w:hAnsi="VIC"/>
              </w:rPr>
            </w:pPr>
            <w:r>
              <w:rPr>
                <w:rFonts w:ascii="VIC" w:hAnsi="VIC"/>
              </w:rPr>
              <w:t xml:space="preserve">DO NOT INCLUDE: </w:t>
            </w:r>
          </w:p>
          <w:p w14:paraId="09C6DFEC" w14:textId="77777777" w:rsidR="00386117" w:rsidRDefault="00386117" w:rsidP="00386117">
            <w:pPr>
              <w:pStyle w:val="ListParagraph"/>
              <w:numPr>
                <w:ilvl w:val="0"/>
                <w:numId w:val="18"/>
              </w:numPr>
              <w:spacing w:after="0" w:line="240" w:lineRule="auto"/>
              <w:rPr>
                <w:rFonts w:ascii="VIC" w:hAnsi="VIC"/>
              </w:rPr>
            </w:pPr>
            <w:r>
              <w:rPr>
                <w:rFonts w:ascii="VIC" w:hAnsi="VIC"/>
              </w:rPr>
              <w:t>costs that are salary related.</w:t>
            </w:r>
          </w:p>
        </w:tc>
      </w:tr>
      <w:tr w:rsidR="00386117" w14:paraId="06AD23B2"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051BC5A" w14:textId="77777777" w:rsidR="00386117" w:rsidRDefault="00386117">
            <w:pPr>
              <w:spacing w:after="0" w:line="240" w:lineRule="auto"/>
              <w:rPr>
                <w:rFonts w:ascii="VIC" w:hAnsi="VIC"/>
              </w:rPr>
            </w:pPr>
            <w:r>
              <w:rPr>
                <w:rFonts w:ascii="VIC" w:hAnsi="VIC"/>
              </w:rPr>
              <w:t>Administration</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5AB378F3" w14:textId="77777777" w:rsidR="00386117" w:rsidRDefault="00386117">
            <w:pPr>
              <w:spacing w:before="60" w:after="0"/>
              <w:rPr>
                <w:rFonts w:ascii="VIC" w:hAnsi="VIC"/>
              </w:rPr>
            </w:pPr>
            <w:r>
              <w:rPr>
                <w:rFonts w:ascii="VIC" w:hAnsi="VIC"/>
              </w:rPr>
              <w:t>Total expenditure on costs outside the production, presentation and marketing of your cultural activity and output.</w:t>
            </w:r>
          </w:p>
          <w:p w14:paraId="3233DB38" w14:textId="77777777" w:rsidR="00386117" w:rsidRDefault="00386117">
            <w:pPr>
              <w:spacing w:before="60" w:after="0"/>
              <w:rPr>
                <w:rFonts w:ascii="VIC" w:hAnsi="VIC"/>
              </w:rPr>
            </w:pPr>
            <w:r>
              <w:rPr>
                <w:rFonts w:ascii="VIC" w:hAnsi="VIC"/>
              </w:rPr>
              <w:t xml:space="preserve">Include: </w:t>
            </w:r>
          </w:p>
          <w:p w14:paraId="0A6DCC83" w14:textId="77777777" w:rsidR="00386117" w:rsidRDefault="00386117" w:rsidP="00386117">
            <w:pPr>
              <w:pStyle w:val="ListParagraph"/>
              <w:numPr>
                <w:ilvl w:val="0"/>
                <w:numId w:val="18"/>
              </w:numPr>
              <w:spacing w:after="0" w:line="240" w:lineRule="auto"/>
              <w:rPr>
                <w:rFonts w:ascii="VIC" w:hAnsi="VIC"/>
              </w:rPr>
            </w:pPr>
            <w:r>
              <w:rPr>
                <w:rFonts w:ascii="VIC" w:hAnsi="VIC"/>
              </w:rPr>
              <w:t xml:space="preserve">rent and access costs. </w:t>
            </w:r>
          </w:p>
          <w:p w14:paraId="314B76E9" w14:textId="77777777" w:rsidR="00386117" w:rsidRDefault="00386117">
            <w:pPr>
              <w:spacing w:after="60"/>
              <w:rPr>
                <w:rFonts w:ascii="VIC" w:hAnsi="VIC"/>
              </w:rPr>
            </w:pPr>
            <w:r>
              <w:rPr>
                <w:rFonts w:ascii="VIC" w:hAnsi="VIC"/>
              </w:rPr>
              <w:t xml:space="preserve">DO NOT INCLUDE: </w:t>
            </w:r>
          </w:p>
          <w:p w14:paraId="371DA0C3" w14:textId="77777777" w:rsidR="00386117" w:rsidRDefault="00386117" w:rsidP="00386117">
            <w:pPr>
              <w:pStyle w:val="ListParagraph"/>
              <w:numPr>
                <w:ilvl w:val="0"/>
                <w:numId w:val="18"/>
              </w:numPr>
              <w:spacing w:after="0" w:line="240" w:lineRule="auto"/>
              <w:rPr>
                <w:rFonts w:ascii="VIC" w:hAnsi="VIC"/>
                <w:bCs/>
              </w:rPr>
            </w:pPr>
            <w:r>
              <w:rPr>
                <w:rFonts w:ascii="VIC" w:hAnsi="VIC"/>
              </w:rPr>
              <w:t>costs that are salary related.</w:t>
            </w:r>
          </w:p>
        </w:tc>
      </w:tr>
      <w:tr w:rsidR="00386117" w14:paraId="20F28073"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B3F28C0" w14:textId="77777777" w:rsidR="00386117" w:rsidRDefault="00386117">
            <w:pPr>
              <w:spacing w:after="0" w:line="240" w:lineRule="auto"/>
              <w:rPr>
                <w:rFonts w:ascii="VIC" w:hAnsi="VIC"/>
              </w:rPr>
            </w:pPr>
            <w:r>
              <w:rPr>
                <w:rFonts w:ascii="VIC" w:hAnsi="VIC"/>
              </w:rPr>
              <w:t>In kind expenses – recipient and other activity partners’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10B135D" w14:textId="77777777" w:rsidR="00386117" w:rsidRDefault="00386117">
            <w:pPr>
              <w:spacing w:after="0" w:line="240" w:lineRule="auto"/>
              <w:rPr>
                <w:rFonts w:ascii="VIC" w:hAnsi="VIC"/>
                <w:bCs/>
              </w:rPr>
            </w:pPr>
            <w:r>
              <w:rPr>
                <w:rFonts w:ascii="VIC" w:hAnsi="VIC" w:cs="Calibri"/>
                <w:color w:val="000000"/>
              </w:rPr>
              <w:t>This is the total value or estimated value of all in-kind contributions, from the recipient or the activity partner, that would have been paid for as an expense if it was not contributed in-kind (in-kind contributions must be reconciled as both in-kind income AND in-kind expenditure).</w:t>
            </w:r>
          </w:p>
        </w:tc>
      </w:tr>
      <w:tr w:rsidR="00386117" w14:paraId="61D3787E"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12366EF5" w14:textId="77777777" w:rsidR="00386117" w:rsidRDefault="00386117">
            <w:pPr>
              <w:spacing w:after="0" w:line="240" w:lineRule="auto"/>
              <w:rPr>
                <w:rFonts w:ascii="VIC" w:hAnsi="VIC"/>
              </w:rPr>
            </w:pPr>
            <w:r>
              <w:rPr>
                <w:rFonts w:ascii="VIC" w:hAnsi="VIC"/>
              </w:rPr>
              <w:t>In kind expenses – private support</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D4B6E4E" w14:textId="77777777" w:rsidR="00386117" w:rsidRDefault="00386117">
            <w:pPr>
              <w:spacing w:after="0" w:line="240" w:lineRule="auto"/>
              <w:rPr>
                <w:rFonts w:ascii="VIC" w:hAnsi="VIC"/>
                <w:bCs/>
              </w:rPr>
            </w:pPr>
            <w:r>
              <w:rPr>
                <w:rFonts w:ascii="VIC" w:hAnsi="VIC" w:cs="Calibri"/>
                <w:color w:val="000000"/>
              </w:rPr>
              <w:t>This is the total value or estimated value of all in-kind contributions, from a private source or corporate entity, that would have been paid for as an expense if it was not contributed in-kind (in-kind contributions must be reconciled as both in-kind income AND in-kind expenditure).</w:t>
            </w:r>
          </w:p>
        </w:tc>
      </w:tr>
    </w:tbl>
    <w:p w14:paraId="08C26D51" w14:textId="77777777" w:rsidR="00386117" w:rsidRDefault="00386117" w:rsidP="00386117">
      <w:pPr>
        <w:rPr>
          <w:rFonts w:ascii="VIC" w:hAnsi="VIC" w:cs="Arial"/>
          <w:color w:val="100249"/>
        </w:rPr>
      </w:pPr>
      <w:r>
        <w:rPr>
          <w:rFonts w:ascii="VIC" w:hAnsi="VIC" w:cs="Arial"/>
          <w:color w:val="100249"/>
        </w:rPr>
        <w:br w:type="page"/>
      </w:r>
    </w:p>
    <w:p w14:paraId="25E8735A" w14:textId="77777777" w:rsidR="00386117" w:rsidRDefault="00386117" w:rsidP="00386117">
      <w:pPr>
        <w:spacing w:after="0"/>
        <w:rPr>
          <w:rFonts w:ascii="VIC" w:hAnsi="VIC" w:cs="Arial"/>
          <w:color w:val="100249"/>
        </w:rPr>
      </w:pP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386117" w14:paraId="523F4C70" w14:textId="77777777" w:rsidTr="00107422">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hideMark/>
          </w:tcPr>
          <w:p w14:paraId="619DFCA4" w14:textId="77777777" w:rsidR="00386117" w:rsidRDefault="00386117">
            <w:pPr>
              <w:spacing w:after="0" w:line="240" w:lineRule="auto"/>
              <w:rPr>
                <w:rFonts w:ascii="VIC" w:eastAsia="Times New Roman" w:hAnsi="VIC" w:cs="Arial"/>
                <w:b/>
                <w:bCs/>
                <w:color w:val="FFFFFF"/>
                <w:lang w:eastAsia="en-AU"/>
              </w:rPr>
            </w:pPr>
            <w:r>
              <w:rPr>
                <w:rFonts w:ascii="VIC" w:eastAsia="Times New Roman" w:hAnsi="VIC" w:cs="Arial"/>
                <w:b/>
                <w:bCs/>
                <w:color w:val="FFFFFF"/>
                <w:lang w:eastAsia="en-AU"/>
              </w:rPr>
              <w:t>In kind contributions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tcPr>
          <w:p w14:paraId="04F1FB38" w14:textId="77777777" w:rsidR="00386117" w:rsidRDefault="00386117">
            <w:pPr>
              <w:spacing w:after="0" w:line="240" w:lineRule="auto"/>
              <w:rPr>
                <w:rFonts w:ascii="VIC" w:eastAsia="Times New Roman" w:hAnsi="VIC" w:cs="Arial"/>
                <w:b/>
                <w:bCs/>
                <w:color w:val="FFFFFF"/>
                <w:lang w:eastAsia="en-AU"/>
              </w:rPr>
            </w:pPr>
          </w:p>
        </w:tc>
      </w:tr>
      <w:tr w:rsidR="00386117" w14:paraId="24A45767"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1644E42" w14:textId="77777777" w:rsidR="00386117" w:rsidRDefault="00386117">
            <w:pPr>
              <w:spacing w:after="0" w:line="240" w:lineRule="auto"/>
              <w:rPr>
                <w:rFonts w:ascii="VIC" w:hAnsi="VIC"/>
              </w:rPr>
            </w:pPr>
            <w:r>
              <w:rPr>
                <w:rFonts w:ascii="VIC" w:hAnsi="VIC"/>
              </w:rPr>
              <w:t>In kind support</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01B378E" w14:textId="77777777" w:rsidR="00386117" w:rsidRDefault="00386117">
            <w:pPr>
              <w:spacing w:after="0" w:line="240" w:lineRule="auto"/>
              <w:rPr>
                <w:rFonts w:ascii="VIC" w:hAnsi="VIC" w:cs="Calibri"/>
                <w:color w:val="000000"/>
              </w:rPr>
            </w:pPr>
            <w:r>
              <w:rPr>
                <w:rFonts w:ascii="VIC" w:hAnsi="VIC" w:cs="Calibri"/>
                <w:color w:val="000000"/>
              </w:rPr>
              <w:t>In-kind support is the contribution of a good or a service, other than cash, this may include labour, equipment, venue hire or professional advice.</w:t>
            </w:r>
          </w:p>
          <w:p w14:paraId="0F2F2CEA" w14:textId="77777777" w:rsidR="00386117" w:rsidRDefault="00386117">
            <w:pPr>
              <w:pStyle w:val="NormalWeb"/>
              <w:spacing w:before="0" w:beforeAutospacing="0" w:after="0" w:afterAutospacing="0" w:line="256" w:lineRule="auto"/>
              <w:rPr>
                <w:rFonts w:ascii="VIC" w:hAnsi="VIC" w:cs="Calibri"/>
                <w:color w:val="000000"/>
                <w:sz w:val="22"/>
                <w:szCs w:val="22"/>
                <w:lang w:eastAsia="en-US"/>
              </w:rPr>
            </w:pPr>
            <w:r>
              <w:rPr>
                <w:rFonts w:ascii="VIC" w:hAnsi="VIC" w:cs="Calibri"/>
                <w:color w:val="000000"/>
                <w:sz w:val="22"/>
                <w:szCs w:val="22"/>
                <w:lang w:eastAsia="en-US"/>
              </w:rPr>
              <w:t>Often an organisation or group contribute to a project with their own resources or time (labour), which may reduce the amount of actual dollars needed, sometimes the contribution comes from a private source outside of the funded organisation or group, however if these contributions didn't exist these goods or services would have to be paid for in cash.</w:t>
            </w:r>
          </w:p>
          <w:p w14:paraId="1FDAB6D2" w14:textId="77777777" w:rsidR="00386117" w:rsidRDefault="00386117">
            <w:pPr>
              <w:spacing w:after="0" w:line="240" w:lineRule="auto"/>
              <w:rPr>
                <w:rFonts w:ascii="VIC" w:hAnsi="VIC"/>
              </w:rPr>
            </w:pPr>
            <w:r>
              <w:rPr>
                <w:rFonts w:ascii="VIC" w:hAnsi="VIC" w:cs="Calibri"/>
                <w:color w:val="000000"/>
              </w:rPr>
              <w:t>The estimated value of an in-kind contribution is declared as in-kind income AND in-kind expenditure in your financial reconciliation.</w:t>
            </w:r>
          </w:p>
        </w:tc>
      </w:tr>
      <w:tr w:rsidR="00386117" w14:paraId="3BD0D155"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FB9DE56" w14:textId="77777777" w:rsidR="00386117" w:rsidRDefault="00386117">
            <w:pPr>
              <w:spacing w:after="0" w:line="240" w:lineRule="auto"/>
              <w:rPr>
                <w:rFonts w:ascii="VIC" w:eastAsia="Times New Roman" w:hAnsi="VIC" w:cs="Arial"/>
                <w:lang w:eastAsia="en-AU"/>
              </w:rPr>
            </w:pPr>
            <w:r>
              <w:rPr>
                <w:rFonts w:ascii="VIC" w:hAnsi="VIC" w:cs="Calibri"/>
                <w:color w:val="000000"/>
              </w:rPr>
              <w:t>Recipient and other activity partners’ contribution IN-KIND (estimated)</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89373DE" w14:textId="77777777" w:rsidR="00386117" w:rsidRDefault="00386117">
            <w:pPr>
              <w:spacing w:after="0" w:line="240" w:lineRule="auto"/>
              <w:rPr>
                <w:rFonts w:ascii="VIC" w:hAnsi="VIC"/>
              </w:rPr>
            </w:pPr>
            <w:r>
              <w:rPr>
                <w:rFonts w:ascii="VIC" w:hAnsi="VIC" w:cs="Calibri"/>
                <w:color w:val="000000"/>
              </w:rPr>
              <w:t xml:space="preserve">If the in-kind contribution comes from the recipient or the recipient group or </w:t>
            </w:r>
            <w:proofErr w:type="gramStart"/>
            <w:r>
              <w:rPr>
                <w:rFonts w:ascii="VIC" w:hAnsi="VIC" w:cs="Calibri"/>
                <w:color w:val="000000"/>
              </w:rPr>
              <w:t>organisation</w:t>
            </w:r>
            <w:proofErr w:type="gramEnd"/>
            <w:r>
              <w:rPr>
                <w:rFonts w:ascii="VIC" w:hAnsi="VIC" w:cs="Calibri"/>
                <w:color w:val="000000"/>
              </w:rPr>
              <w:t xml:space="preserve"> then this contribution is classified as </w:t>
            </w:r>
            <w:r>
              <w:rPr>
                <w:rFonts w:ascii="VIC" w:hAnsi="VIC" w:cs="Calibri"/>
                <w:i/>
                <w:iCs/>
                <w:color w:val="000000"/>
              </w:rPr>
              <w:t xml:space="preserve">recipient and other activity partners' in-kind </w:t>
            </w:r>
            <w:r>
              <w:rPr>
                <w:rFonts w:ascii="VIC" w:hAnsi="VIC" w:cs="Calibri"/>
                <w:color w:val="000000"/>
              </w:rPr>
              <w:t>contribution.  Given the goods or services that were contributed were not paid for in cash, an estimated value of the goods of service contributed is sufficient here. Add together all recipient and activity partner contributions and enter the total in the $ value field. Use the DESCRIPTION field to itemise each of those financial contributions as income contributed to the funded activity - this may help you keep track of each in-kind contribution and the corresponding expense.</w:t>
            </w:r>
          </w:p>
        </w:tc>
      </w:tr>
      <w:tr w:rsidR="00386117" w14:paraId="3F62187F"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54FB80DF" w14:textId="77777777" w:rsidR="00386117" w:rsidRDefault="00386117">
            <w:pPr>
              <w:spacing w:after="0" w:line="240" w:lineRule="auto"/>
              <w:rPr>
                <w:rFonts w:ascii="VIC" w:hAnsi="VIC" w:cs="Calibri"/>
                <w:color w:val="000000"/>
              </w:rPr>
            </w:pPr>
            <w:r>
              <w:rPr>
                <w:rFonts w:ascii="VIC" w:hAnsi="VIC" w:cs="Calibri"/>
                <w:color w:val="000000"/>
              </w:rPr>
              <w:t>Private support IN-KIND (estimated)</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F8BC06E" w14:textId="77777777" w:rsidR="00386117" w:rsidRDefault="00386117">
            <w:pPr>
              <w:pStyle w:val="NormalWeb"/>
              <w:spacing w:before="0" w:beforeAutospacing="0" w:after="0" w:afterAutospacing="0" w:line="256" w:lineRule="auto"/>
              <w:rPr>
                <w:rFonts w:ascii="VIC" w:hAnsi="VIC" w:cs="Calibri"/>
                <w:color w:val="000000"/>
                <w:sz w:val="22"/>
                <w:szCs w:val="22"/>
                <w:lang w:eastAsia="en-US"/>
              </w:rPr>
            </w:pPr>
            <w:r>
              <w:rPr>
                <w:rFonts w:ascii="VIC" w:hAnsi="VIC" w:cs="Calibri"/>
                <w:color w:val="000000"/>
                <w:sz w:val="22"/>
                <w:szCs w:val="22"/>
                <w:lang w:eastAsia="en-US"/>
              </w:rPr>
              <w:t xml:space="preserve">If the in-kind contribution comes from an individual, group or organisation outside of the group or individual funded to deliver the activity then this is considered </w:t>
            </w:r>
            <w:r>
              <w:rPr>
                <w:rFonts w:ascii="VIC" w:hAnsi="VIC" w:cs="Calibri"/>
                <w:i/>
                <w:iCs/>
                <w:color w:val="000000"/>
                <w:sz w:val="22"/>
                <w:szCs w:val="22"/>
                <w:lang w:eastAsia="en-US"/>
              </w:rPr>
              <w:t xml:space="preserve">private support in-kind </w:t>
            </w:r>
            <w:r>
              <w:rPr>
                <w:rFonts w:ascii="VIC" w:hAnsi="VIC" w:cs="Calibri"/>
                <w:color w:val="000000"/>
                <w:sz w:val="22"/>
                <w:szCs w:val="22"/>
                <w:lang w:eastAsia="en-US"/>
              </w:rPr>
              <w:t>contribution. Given the goods or services that were contributed were not paid for in cash, an estimated value of the goods of service contributed is sufficient. Add together all private support contributions (contributed outside of the funded individual, group, organisation or activity partners) and enter the total in the $ value field. Use the DESCRIPTION field to itemise each of those financial contributions as income contributed to the funded activity - this may help you keep track of each in-kind contribution and the corresponding expense.</w:t>
            </w:r>
          </w:p>
        </w:tc>
      </w:tr>
    </w:tbl>
    <w:p w14:paraId="3152A67D" w14:textId="77777777" w:rsidR="00386117" w:rsidRDefault="00386117" w:rsidP="00386117">
      <w:pPr>
        <w:spacing w:after="0"/>
        <w:rPr>
          <w:rFonts w:ascii="VIC" w:hAnsi="VIC" w:cs="Arial"/>
          <w:color w:val="100249"/>
        </w:rPr>
      </w:pPr>
    </w:p>
    <w:p w14:paraId="4AC9E7E5" w14:textId="77777777" w:rsidR="00386117" w:rsidRDefault="00386117" w:rsidP="00386117">
      <w:pPr>
        <w:rPr>
          <w:rFonts w:ascii="VIC" w:hAnsi="VIC" w:cs="Arial"/>
          <w:color w:val="100249"/>
        </w:rPr>
      </w:pPr>
      <w:r>
        <w:rPr>
          <w:rFonts w:ascii="VIC" w:hAnsi="VIC" w:cs="Arial"/>
          <w:color w:val="100249"/>
        </w:rPr>
        <w:br w:type="page"/>
      </w:r>
    </w:p>
    <w:p w14:paraId="3ED217E7" w14:textId="77777777" w:rsidR="00386117" w:rsidRDefault="00386117" w:rsidP="00386117">
      <w:pPr>
        <w:spacing w:after="0"/>
        <w:rPr>
          <w:rFonts w:ascii="VIC" w:hAnsi="VIC" w:cs="Arial"/>
          <w:color w:val="100249"/>
        </w:rPr>
      </w:pP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386117" w14:paraId="0C89BED4" w14:textId="77777777" w:rsidTr="00107422">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hideMark/>
          </w:tcPr>
          <w:p w14:paraId="1CEBDF59" w14:textId="77777777" w:rsidR="00386117" w:rsidRDefault="00386117">
            <w:pPr>
              <w:spacing w:after="0" w:line="240" w:lineRule="auto"/>
              <w:rPr>
                <w:rFonts w:ascii="VIC" w:eastAsia="Times New Roman" w:hAnsi="VIC" w:cs="Arial"/>
                <w:b/>
                <w:bCs/>
                <w:color w:val="FFFFFF"/>
                <w:lang w:eastAsia="en-AU"/>
              </w:rPr>
            </w:pPr>
            <w:r>
              <w:rPr>
                <w:rFonts w:ascii="VIC" w:eastAsia="Times New Roman" w:hAnsi="VIC" w:cs="Arial"/>
                <w:b/>
                <w:bCs/>
                <w:color w:val="FFFFFF"/>
                <w:lang w:eastAsia="en-AU"/>
              </w:rPr>
              <w:t>Additional financial information</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tcPr>
          <w:p w14:paraId="1FE4186D" w14:textId="77777777" w:rsidR="00386117" w:rsidRDefault="00386117">
            <w:pPr>
              <w:spacing w:after="0" w:line="240" w:lineRule="auto"/>
              <w:rPr>
                <w:rFonts w:ascii="VIC" w:eastAsia="Times New Roman" w:hAnsi="VIC" w:cs="Arial"/>
                <w:b/>
                <w:bCs/>
                <w:color w:val="FFFFFF"/>
                <w:lang w:eastAsia="en-AU"/>
              </w:rPr>
            </w:pPr>
          </w:p>
        </w:tc>
      </w:tr>
      <w:tr w:rsidR="00386117" w14:paraId="5896CE77"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1B6A8B75" w14:textId="77777777" w:rsidR="00386117" w:rsidRDefault="00386117">
            <w:pPr>
              <w:spacing w:after="0" w:line="240" w:lineRule="auto"/>
              <w:rPr>
                <w:rFonts w:ascii="VIC" w:hAnsi="VIC"/>
              </w:rPr>
            </w:pPr>
            <w:r>
              <w:rPr>
                <w:rFonts w:ascii="VIC" w:hAnsi="VIC"/>
              </w:rPr>
              <w:t>Access costs (cash and in kind)</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Pr>
          <w:p w14:paraId="6174C312" w14:textId="77777777" w:rsidR="00386117" w:rsidRDefault="00386117">
            <w:pPr>
              <w:spacing w:after="0" w:line="240" w:lineRule="auto"/>
              <w:rPr>
                <w:rFonts w:ascii="VIC" w:hAnsi="VIC"/>
                <w:bCs/>
              </w:rPr>
            </w:pPr>
            <w:r>
              <w:rPr>
                <w:rFonts w:ascii="VIC" w:hAnsi="VIC"/>
                <w:bCs/>
              </w:rPr>
              <w:t>Access costs for deaf and disabled people. The total component of your production, marketing and administration overheads that is spent on access. Note that this amount will also be included in your income and expenditure financial reconciliation above.</w:t>
            </w:r>
          </w:p>
          <w:p w14:paraId="576C72E3" w14:textId="77777777" w:rsidR="00386117" w:rsidRDefault="00386117">
            <w:pPr>
              <w:spacing w:after="0" w:line="240" w:lineRule="auto"/>
              <w:rPr>
                <w:rFonts w:ascii="VIC" w:hAnsi="VIC"/>
                <w:bCs/>
              </w:rPr>
            </w:pPr>
            <w:r>
              <w:rPr>
                <w:rFonts w:ascii="VIC" w:hAnsi="VIC"/>
                <w:bCs/>
              </w:rPr>
              <w:t>Access costs may include Auslan interpreters, audio description, captioning and access consultants.</w:t>
            </w:r>
          </w:p>
          <w:p w14:paraId="76805723" w14:textId="77777777" w:rsidR="00386117" w:rsidRDefault="00386117">
            <w:pPr>
              <w:spacing w:after="0" w:line="240" w:lineRule="auto"/>
              <w:rPr>
                <w:rFonts w:ascii="VIC" w:hAnsi="VIC"/>
                <w:bCs/>
              </w:rPr>
            </w:pPr>
          </w:p>
          <w:p w14:paraId="349BD067" w14:textId="77777777" w:rsidR="00386117" w:rsidRDefault="00386117">
            <w:pPr>
              <w:spacing w:after="0" w:line="240" w:lineRule="auto"/>
              <w:rPr>
                <w:rFonts w:ascii="VIC" w:hAnsi="VIC"/>
                <w:bCs/>
              </w:rPr>
            </w:pPr>
            <w:r>
              <w:rPr>
                <w:rFonts w:ascii="VIC" w:hAnsi="VIC"/>
                <w:bCs/>
              </w:rPr>
              <w:t>Creative Victoria is committed to increasing access to, and participation in, arts and cultural activities for deaf and disabled people in Victoria. You are encouraged to consider inclusive ways of working and ensuring access to all audiences when planning your project and constructing your budget. Your funding request and associated expenditure items should reflect ways to reduce barriers for the people involved in your project.</w:t>
            </w:r>
          </w:p>
        </w:tc>
      </w:tr>
      <w:tr w:rsidR="00386117" w14:paraId="3953ECB1"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C7B9D46" w14:textId="77777777" w:rsidR="00386117" w:rsidRDefault="00386117">
            <w:pPr>
              <w:spacing w:after="0" w:line="240" w:lineRule="auto"/>
              <w:rPr>
                <w:rFonts w:ascii="VIC" w:hAnsi="VIC"/>
              </w:rPr>
            </w:pPr>
            <w:r>
              <w:rPr>
                <w:rFonts w:ascii="VIC" w:hAnsi="VIC"/>
              </w:rPr>
              <w:t>Rent and venue hire (cash and in kind)</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1D4D4B71" w14:textId="77777777" w:rsidR="00386117" w:rsidRDefault="00386117">
            <w:pPr>
              <w:spacing w:after="0" w:line="240" w:lineRule="auto"/>
              <w:rPr>
                <w:rFonts w:ascii="VIC" w:hAnsi="VIC" w:cs="Calibri"/>
                <w:color w:val="000000"/>
              </w:rPr>
            </w:pPr>
            <w:r>
              <w:rPr>
                <w:rFonts w:ascii="VIC" w:hAnsi="VIC"/>
                <w:bCs/>
              </w:rPr>
              <w:t>Component of your production, marketing and administration overheads that is the total cost of rent and venue hire. Note that this amount will also be included in your income and expenditure financial reconciliation above.</w:t>
            </w:r>
          </w:p>
        </w:tc>
      </w:tr>
    </w:tbl>
    <w:p w14:paraId="63AC1672" w14:textId="77777777" w:rsidR="00386117" w:rsidRDefault="00386117" w:rsidP="00386117">
      <w:pPr>
        <w:spacing w:after="0"/>
        <w:rPr>
          <w:rFonts w:ascii="VIC" w:hAnsi="VIC" w:cs="Arial"/>
          <w:color w:val="100249"/>
        </w:rPr>
      </w:pPr>
    </w:p>
    <w:p w14:paraId="5BE5EC94" w14:textId="77777777" w:rsidR="00386117" w:rsidRDefault="00386117" w:rsidP="00386117">
      <w:pPr>
        <w:rPr>
          <w:rFonts w:ascii="VIC" w:hAnsi="VIC" w:cs="Arial"/>
          <w:color w:val="100249"/>
        </w:rPr>
      </w:pPr>
      <w:r>
        <w:rPr>
          <w:rFonts w:ascii="VIC" w:hAnsi="VIC" w:cs="Arial"/>
          <w:color w:val="100249"/>
        </w:rPr>
        <w:br w:type="page"/>
      </w:r>
    </w:p>
    <w:p w14:paraId="1EB1C974" w14:textId="77777777" w:rsidR="00386117" w:rsidRDefault="00386117" w:rsidP="00386117">
      <w:pPr>
        <w:spacing w:after="0"/>
        <w:rPr>
          <w:rFonts w:ascii="VIC" w:hAnsi="VIC" w:cs="Arial"/>
          <w:color w:val="100249"/>
        </w:rPr>
      </w:pP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386117" w14:paraId="4E789571" w14:textId="77777777" w:rsidTr="00107422">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hideMark/>
          </w:tcPr>
          <w:p w14:paraId="258A18E5" w14:textId="77777777" w:rsidR="00386117" w:rsidRDefault="00386117">
            <w:pPr>
              <w:spacing w:after="0" w:line="240" w:lineRule="auto"/>
              <w:rPr>
                <w:rFonts w:ascii="VIC" w:eastAsia="Times New Roman" w:hAnsi="VIC" w:cs="Arial"/>
                <w:b/>
                <w:bCs/>
                <w:color w:val="FFFFFF"/>
                <w:lang w:eastAsia="en-AU"/>
              </w:rPr>
            </w:pPr>
            <w:r>
              <w:rPr>
                <w:rFonts w:ascii="VIC" w:eastAsia="Times New Roman" w:hAnsi="VIC" w:cs="Arial"/>
                <w:b/>
                <w:bCs/>
                <w:color w:val="FFFFFF"/>
                <w:lang w:eastAsia="en-AU"/>
              </w:rPr>
              <w:t>Attendance / audience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tcPr>
          <w:p w14:paraId="3DE9D40C" w14:textId="77777777" w:rsidR="00386117" w:rsidRDefault="00386117">
            <w:pPr>
              <w:spacing w:after="0" w:line="240" w:lineRule="auto"/>
              <w:rPr>
                <w:rFonts w:ascii="VIC" w:eastAsia="Times New Roman" w:hAnsi="VIC" w:cs="Arial"/>
                <w:b/>
                <w:bCs/>
                <w:color w:val="FFFFFF"/>
                <w:lang w:eastAsia="en-AU"/>
              </w:rPr>
            </w:pPr>
          </w:p>
        </w:tc>
      </w:tr>
      <w:tr w:rsidR="00386117" w14:paraId="016128E1"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309FC07" w14:textId="77777777" w:rsidR="00386117" w:rsidRDefault="00386117">
            <w:pPr>
              <w:spacing w:after="0" w:line="240" w:lineRule="auto"/>
              <w:rPr>
                <w:rFonts w:ascii="VIC" w:eastAsia="Times New Roman" w:hAnsi="VIC" w:cs="Arial"/>
                <w:lang w:eastAsia="en-AU"/>
              </w:rPr>
            </w:pPr>
            <w:r>
              <w:rPr>
                <w:rFonts w:ascii="VIC" w:hAnsi="VIC"/>
              </w:rPr>
              <w:t>Live and in-person</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1164234"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 xml:space="preserve">Attendance/audience of activity that was face to face, real life and in real-time. </w:t>
            </w:r>
          </w:p>
          <w:p w14:paraId="3DF69E6F" w14:textId="77777777" w:rsidR="00386117" w:rsidRDefault="00386117" w:rsidP="00386117">
            <w:pPr>
              <w:pStyle w:val="ListParagraph"/>
              <w:numPr>
                <w:ilvl w:val="0"/>
                <w:numId w:val="19"/>
              </w:numPr>
              <w:spacing w:after="0" w:line="240" w:lineRule="auto"/>
              <w:rPr>
                <w:rFonts w:ascii="VIC" w:eastAsia="Times New Roman" w:hAnsi="VIC" w:cs="Arial"/>
                <w:lang w:eastAsia="en-AU"/>
              </w:rPr>
            </w:pPr>
            <w:r>
              <w:rPr>
                <w:rFonts w:ascii="VIC" w:eastAsia="Times New Roman" w:hAnsi="VIC" w:cs="Arial"/>
                <w:lang w:eastAsia="en-AU"/>
              </w:rPr>
              <w:t xml:space="preserve">DO NOT INCLUDE: Activities that took place through a digital platform, or any activities that brought people together digitally either in real time or at different times. </w:t>
            </w:r>
          </w:p>
          <w:p w14:paraId="3928D520" w14:textId="77777777" w:rsidR="00386117" w:rsidRDefault="00386117" w:rsidP="00386117">
            <w:pPr>
              <w:pStyle w:val="ListParagraph"/>
              <w:numPr>
                <w:ilvl w:val="0"/>
                <w:numId w:val="19"/>
              </w:numPr>
              <w:spacing w:after="0" w:line="240" w:lineRule="auto"/>
              <w:rPr>
                <w:rFonts w:ascii="VIC" w:eastAsia="Times New Roman" w:hAnsi="VIC" w:cs="Arial"/>
                <w:lang w:eastAsia="en-AU"/>
              </w:rPr>
            </w:pPr>
            <w:r>
              <w:rPr>
                <w:rFonts w:ascii="VIC" w:eastAsia="Times New Roman" w:hAnsi="VIC" w:cs="Arial"/>
                <w:lang w:eastAsia="en-AU"/>
              </w:rPr>
              <w:t>If your live activity was subsequently made available for playback, please capture the playback audience in “Playbacks”.</w:t>
            </w:r>
          </w:p>
          <w:p w14:paraId="6E850D6E"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Enter ‘0’ if this is not applicable to your funded activity</w:t>
            </w:r>
          </w:p>
        </w:tc>
      </w:tr>
      <w:tr w:rsidR="00386117" w14:paraId="09B12A1E"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769F338" w14:textId="77777777" w:rsidR="00386117" w:rsidRDefault="00386117">
            <w:pPr>
              <w:spacing w:after="0" w:line="240" w:lineRule="auto"/>
              <w:rPr>
                <w:rFonts w:ascii="VIC" w:hAnsi="VIC"/>
              </w:rPr>
            </w:pPr>
            <w:r>
              <w:rPr>
                <w:rFonts w:ascii="VIC" w:hAnsi="VIC"/>
              </w:rPr>
              <w:t>Live</w:t>
            </w:r>
            <w:del w:id="1" w:author="Tanya L Farley (DJPR)" w:date="2022-11-15T16:45:00Z">
              <w:r>
                <w:rPr>
                  <w:rFonts w:ascii="VIC" w:hAnsi="VIC"/>
                </w:rPr>
                <w:delText xml:space="preserve"> </w:delText>
              </w:r>
            </w:del>
            <w:r>
              <w:rPr>
                <w:rFonts w:ascii="VIC" w:hAnsi="VIC"/>
              </w:rPr>
              <w:t>stream / Live broadcast</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6A456A8"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 xml:space="preserve">Audience for activity was livestreamed or broadcast in real time (e.g. TV/ radio/online/cinema or equivalent). </w:t>
            </w:r>
          </w:p>
          <w:p w14:paraId="699D298F" w14:textId="77777777" w:rsidR="00386117" w:rsidRDefault="00386117" w:rsidP="00386117">
            <w:pPr>
              <w:pStyle w:val="ListParagraph"/>
              <w:numPr>
                <w:ilvl w:val="0"/>
                <w:numId w:val="20"/>
              </w:numPr>
              <w:spacing w:after="0" w:line="240" w:lineRule="auto"/>
              <w:rPr>
                <w:rFonts w:ascii="VIC" w:eastAsia="Times New Roman" w:hAnsi="VIC" w:cs="Arial"/>
                <w:lang w:eastAsia="en-AU"/>
              </w:rPr>
            </w:pPr>
            <w:r>
              <w:rPr>
                <w:rFonts w:ascii="VIC" w:eastAsia="Times New Roman" w:hAnsi="VIC" w:cs="Arial"/>
                <w:lang w:eastAsia="en-AU"/>
              </w:rPr>
              <w:t>DO NOT INCLUDE: Live and in -person activities, or views of pre-recorded content (see ‘Playbacks’)</w:t>
            </w:r>
          </w:p>
          <w:p w14:paraId="4D502FD3"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If your livestream activity was subsequently made available for playback or delayed broadcast, please capture the playback audience in “Playbacks”.</w:t>
            </w:r>
          </w:p>
          <w:p w14:paraId="18477DC8"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Enter ‘0’ if this is not applicable to your funded activity</w:t>
            </w:r>
          </w:p>
        </w:tc>
      </w:tr>
      <w:tr w:rsidR="00386117" w14:paraId="7F0D152C"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CA966CF" w14:textId="77777777" w:rsidR="00386117" w:rsidRDefault="00386117">
            <w:pPr>
              <w:spacing w:after="0" w:line="240" w:lineRule="auto"/>
              <w:rPr>
                <w:rFonts w:ascii="VIC" w:hAnsi="VIC"/>
              </w:rPr>
            </w:pPr>
            <w:r>
              <w:rPr>
                <w:rFonts w:ascii="VIC" w:hAnsi="VIC"/>
              </w:rPr>
              <w:t>Playback / delayed broadcast</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9DA0FF5"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 xml:space="preserve">Views and playbacks of activity that was pre-recorded and streamed/ broadcast (e.g. TV/ radio/ YouTube/ iView playback or equivalent). Count views and playbacks. </w:t>
            </w:r>
          </w:p>
          <w:p w14:paraId="7DA2EE1C" w14:textId="77777777" w:rsidR="00386117" w:rsidRDefault="00386117" w:rsidP="00386117">
            <w:pPr>
              <w:pStyle w:val="ListParagraph"/>
              <w:numPr>
                <w:ilvl w:val="0"/>
                <w:numId w:val="21"/>
              </w:numPr>
              <w:spacing w:after="0" w:line="240" w:lineRule="auto"/>
              <w:rPr>
                <w:rFonts w:ascii="VIC" w:eastAsia="Times New Roman" w:hAnsi="VIC" w:cs="Arial"/>
                <w:lang w:eastAsia="en-AU"/>
              </w:rPr>
            </w:pPr>
            <w:r>
              <w:rPr>
                <w:rFonts w:ascii="VIC" w:eastAsia="Times New Roman" w:hAnsi="VIC" w:cs="Arial"/>
                <w:lang w:eastAsia="en-AU"/>
              </w:rPr>
              <w:t xml:space="preserve">DO NOT INCLUDE: Live streamed/ broadcast activities or live and in-person activities. </w:t>
            </w:r>
          </w:p>
          <w:p w14:paraId="6E95ACA4"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Enter ‘0’ if this is not applicable to your funded activity</w:t>
            </w:r>
          </w:p>
        </w:tc>
      </w:tr>
    </w:tbl>
    <w:p w14:paraId="33F23418" w14:textId="77777777" w:rsidR="00386117" w:rsidRDefault="00386117" w:rsidP="00386117">
      <w:pPr>
        <w:spacing w:after="0"/>
        <w:rPr>
          <w:rFonts w:ascii="VIC" w:hAnsi="VIC" w:cs="Arial"/>
          <w:color w:val="100249"/>
        </w:rPr>
      </w:pP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386117" w14:paraId="0726F5CB" w14:textId="77777777" w:rsidTr="00107422">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hideMark/>
          </w:tcPr>
          <w:p w14:paraId="6DC540FA" w14:textId="77777777" w:rsidR="00386117" w:rsidRDefault="00386117">
            <w:pPr>
              <w:spacing w:after="0" w:line="240" w:lineRule="auto"/>
              <w:rPr>
                <w:rFonts w:ascii="VIC" w:eastAsia="Times New Roman" w:hAnsi="VIC" w:cs="Arial"/>
                <w:b/>
                <w:bCs/>
                <w:color w:val="FFFFFF"/>
                <w:lang w:eastAsia="en-AU"/>
              </w:rPr>
            </w:pPr>
            <w:r>
              <w:rPr>
                <w:rFonts w:ascii="VIC" w:eastAsia="Times New Roman" w:hAnsi="VIC" w:cs="Arial"/>
                <w:b/>
                <w:bCs/>
                <w:color w:val="FFFFFF"/>
                <w:lang w:eastAsia="en-AU"/>
              </w:rPr>
              <w:t>Activity summary</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tcPr>
          <w:p w14:paraId="435AA2DE" w14:textId="77777777" w:rsidR="00386117" w:rsidRDefault="00386117">
            <w:pPr>
              <w:spacing w:after="0" w:line="240" w:lineRule="auto"/>
              <w:rPr>
                <w:rFonts w:ascii="VIC" w:eastAsia="Times New Roman" w:hAnsi="VIC" w:cs="Arial"/>
                <w:b/>
                <w:bCs/>
                <w:color w:val="FFFFFF"/>
                <w:lang w:eastAsia="en-AU"/>
              </w:rPr>
            </w:pPr>
          </w:p>
        </w:tc>
      </w:tr>
      <w:tr w:rsidR="00386117" w14:paraId="7C8A9466"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CB029BC" w14:textId="77777777" w:rsidR="00386117" w:rsidRDefault="00386117">
            <w:pPr>
              <w:spacing w:after="0" w:line="240" w:lineRule="auto"/>
              <w:rPr>
                <w:rFonts w:ascii="VIC" w:eastAsiaTheme="majorEastAsia" w:hAnsi="VIC" w:cstheme="majorBidi"/>
                <w:lang w:eastAsia="en-AU"/>
              </w:rPr>
            </w:pPr>
            <w:r>
              <w:rPr>
                <w:rFonts w:ascii="VIC" w:hAnsi="VIC"/>
              </w:rPr>
              <w:t>Attendance unpaid public space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D3E0BF5"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Number of audience/visitors who experienced or saw your work/activity passively/did not have a deliberate intention to attend.</w:t>
            </w:r>
          </w:p>
          <w:p w14:paraId="205D76D2"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 xml:space="preserve">Include: </w:t>
            </w:r>
          </w:p>
          <w:p w14:paraId="3CA40E56"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 xml:space="preserve">• estimated views by passers-by and bystanders in a public space, e.g., billboards. </w:t>
            </w:r>
          </w:p>
          <w:p w14:paraId="7CC6CDFC" w14:textId="77777777" w:rsidR="00386117" w:rsidRDefault="00386117">
            <w:pPr>
              <w:spacing w:after="0" w:line="240" w:lineRule="auto"/>
              <w:rPr>
                <w:rFonts w:ascii="VIC" w:eastAsia="Times New Roman" w:hAnsi="VIC" w:cs="Arial"/>
                <w:u w:val="single"/>
                <w:lang w:eastAsia="en-AU"/>
              </w:rPr>
            </w:pPr>
            <w:r>
              <w:rPr>
                <w:rFonts w:ascii="VIC" w:eastAsia="Times New Roman" w:hAnsi="VIC" w:cs="Arial"/>
                <w:u w:val="single"/>
                <w:lang w:eastAsia="en-AU"/>
              </w:rPr>
              <w:t xml:space="preserve">DO NOT INCLUDE: </w:t>
            </w:r>
          </w:p>
          <w:p w14:paraId="71D92718"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 xml:space="preserve">• broadcast audiences, e.g., TV, radio or web. </w:t>
            </w:r>
          </w:p>
          <w:p w14:paraId="32BDA8F3"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If you do not keep records, please provide your best estimate.</w:t>
            </w:r>
          </w:p>
          <w:p w14:paraId="3107350A"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Enter ‘0’ if this is not applicable to your funded activity</w:t>
            </w:r>
          </w:p>
        </w:tc>
      </w:tr>
      <w:tr w:rsidR="00386117" w14:paraId="31A75916"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B6C101A" w14:textId="77777777" w:rsidR="00386117" w:rsidRDefault="00386117">
            <w:pPr>
              <w:spacing w:after="0" w:line="240" w:lineRule="auto"/>
              <w:rPr>
                <w:rFonts w:ascii="VIC" w:hAnsi="VIC"/>
              </w:rPr>
            </w:pPr>
            <w:r>
              <w:rPr>
                <w:rFonts w:ascii="VIC" w:hAnsi="VIC"/>
              </w:rPr>
              <w:t>New works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BB2A9CF"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The total number of new works publicly presented throughout the duration of the funded activity.</w:t>
            </w:r>
          </w:p>
          <w:p w14:paraId="0029477D"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 xml:space="preserve">Include the total number of: </w:t>
            </w:r>
          </w:p>
          <w:p w14:paraId="4AA83F5B" w14:textId="77777777" w:rsidR="00386117" w:rsidRDefault="00386117" w:rsidP="00386117">
            <w:pPr>
              <w:pStyle w:val="ListParagraph"/>
              <w:numPr>
                <w:ilvl w:val="0"/>
                <w:numId w:val="22"/>
              </w:numPr>
              <w:spacing w:after="0" w:line="240" w:lineRule="auto"/>
              <w:rPr>
                <w:rFonts w:ascii="VIC" w:eastAsia="Times New Roman" w:hAnsi="VIC" w:cs="Arial"/>
                <w:lang w:eastAsia="en-AU"/>
              </w:rPr>
            </w:pPr>
            <w:r>
              <w:rPr>
                <w:rFonts w:ascii="VIC" w:eastAsia="Times New Roman" w:hAnsi="VIC" w:cs="Arial"/>
                <w:lang w:eastAsia="en-AU"/>
              </w:rPr>
              <w:t>first presentations of new work</w:t>
            </w:r>
          </w:p>
          <w:p w14:paraId="339361B3" w14:textId="77777777" w:rsidR="00386117" w:rsidRDefault="00386117" w:rsidP="00386117">
            <w:pPr>
              <w:pStyle w:val="ListParagraph"/>
              <w:numPr>
                <w:ilvl w:val="0"/>
                <w:numId w:val="22"/>
              </w:numPr>
              <w:spacing w:after="0" w:line="240" w:lineRule="auto"/>
              <w:rPr>
                <w:rFonts w:ascii="VIC" w:eastAsia="Times New Roman" w:hAnsi="VIC" w:cs="Arial"/>
                <w:lang w:eastAsia="en-AU"/>
              </w:rPr>
            </w:pPr>
            <w:r>
              <w:rPr>
                <w:rFonts w:ascii="VIC" w:eastAsia="Times New Roman" w:hAnsi="VIC" w:cs="Arial"/>
                <w:lang w:eastAsia="en-AU"/>
              </w:rPr>
              <w:t>new presentations (Victorian premieres) of existing work (performing arts)</w:t>
            </w:r>
          </w:p>
          <w:p w14:paraId="3817D782" w14:textId="77777777" w:rsidR="00386117" w:rsidRDefault="00386117" w:rsidP="00386117">
            <w:pPr>
              <w:pStyle w:val="ListParagraph"/>
              <w:numPr>
                <w:ilvl w:val="0"/>
                <w:numId w:val="22"/>
              </w:numPr>
              <w:spacing w:after="0" w:line="240" w:lineRule="auto"/>
              <w:rPr>
                <w:rFonts w:ascii="VIC" w:eastAsia="Times New Roman" w:hAnsi="VIC" w:cs="Arial"/>
                <w:lang w:eastAsia="en-AU"/>
              </w:rPr>
            </w:pPr>
            <w:r>
              <w:rPr>
                <w:rFonts w:ascii="VIC" w:eastAsia="Times New Roman" w:hAnsi="VIC" w:cs="Arial"/>
                <w:lang w:eastAsia="en-AU"/>
              </w:rPr>
              <w:lastRenderedPageBreak/>
              <w:t>new self-curated exhibitions (visual arts)</w:t>
            </w:r>
          </w:p>
          <w:p w14:paraId="05B37B02" w14:textId="77777777" w:rsidR="00386117" w:rsidRDefault="00386117" w:rsidP="00386117">
            <w:pPr>
              <w:pStyle w:val="ListParagraph"/>
              <w:numPr>
                <w:ilvl w:val="0"/>
                <w:numId w:val="22"/>
              </w:numPr>
              <w:spacing w:after="0" w:line="240" w:lineRule="auto"/>
              <w:rPr>
                <w:rFonts w:ascii="VIC" w:eastAsia="Times New Roman" w:hAnsi="VIC" w:cs="Arial"/>
                <w:lang w:eastAsia="en-AU"/>
              </w:rPr>
            </w:pPr>
            <w:r>
              <w:rPr>
                <w:rFonts w:ascii="VIC" w:eastAsia="Times New Roman" w:hAnsi="VIC" w:cs="Arial"/>
                <w:lang w:eastAsia="en-AU"/>
              </w:rPr>
              <w:t>new single publications or journals and individual published articles (literature)</w:t>
            </w:r>
          </w:p>
          <w:p w14:paraId="5182BAF7" w14:textId="77777777" w:rsidR="00386117" w:rsidRDefault="00386117" w:rsidP="00386117">
            <w:pPr>
              <w:pStyle w:val="ListParagraph"/>
              <w:numPr>
                <w:ilvl w:val="0"/>
                <w:numId w:val="22"/>
              </w:numPr>
              <w:spacing w:after="0" w:line="240" w:lineRule="auto"/>
              <w:rPr>
                <w:rFonts w:ascii="VIC" w:eastAsia="Times New Roman" w:hAnsi="VIC" w:cs="Arial"/>
                <w:lang w:eastAsia="en-AU"/>
              </w:rPr>
            </w:pPr>
            <w:r>
              <w:rPr>
                <w:rFonts w:ascii="VIC" w:eastAsia="Times New Roman" w:hAnsi="VIC" w:cs="Arial"/>
                <w:lang w:eastAsia="en-AU"/>
              </w:rPr>
              <w:t xml:space="preserve">premiere screening of a </w:t>
            </w:r>
            <w:proofErr w:type="gramStart"/>
            <w:r>
              <w:rPr>
                <w:rFonts w:ascii="VIC" w:eastAsia="Times New Roman" w:hAnsi="VIC" w:cs="Arial"/>
                <w:lang w:eastAsia="en-AU"/>
              </w:rPr>
              <w:t>newly-completed</w:t>
            </w:r>
            <w:proofErr w:type="gramEnd"/>
            <w:r>
              <w:rPr>
                <w:rFonts w:ascii="VIC" w:eastAsia="Times New Roman" w:hAnsi="VIC" w:cs="Arial"/>
                <w:lang w:eastAsia="en-AU"/>
              </w:rPr>
              <w:t xml:space="preserve"> film. </w:t>
            </w:r>
          </w:p>
          <w:p w14:paraId="1F4B7B43" w14:textId="77777777" w:rsidR="00386117" w:rsidRDefault="00386117">
            <w:pPr>
              <w:spacing w:after="0" w:line="240" w:lineRule="auto"/>
              <w:rPr>
                <w:rFonts w:ascii="VIC" w:eastAsia="Times New Roman" w:hAnsi="VIC" w:cs="Arial"/>
                <w:u w:val="single"/>
                <w:lang w:eastAsia="en-AU"/>
              </w:rPr>
            </w:pPr>
            <w:r>
              <w:rPr>
                <w:rFonts w:ascii="VIC" w:eastAsia="Times New Roman" w:hAnsi="VIC" w:cs="Arial"/>
                <w:u w:val="single"/>
                <w:lang w:eastAsia="en-AU"/>
              </w:rPr>
              <w:t xml:space="preserve">DO NOT INCLUDE: </w:t>
            </w:r>
          </w:p>
          <w:p w14:paraId="2DC4718A" w14:textId="77777777" w:rsidR="00386117" w:rsidRDefault="00386117" w:rsidP="00386117">
            <w:pPr>
              <w:pStyle w:val="ListParagraph"/>
              <w:numPr>
                <w:ilvl w:val="0"/>
                <w:numId w:val="23"/>
              </w:numPr>
              <w:spacing w:after="0" w:line="240" w:lineRule="auto"/>
              <w:rPr>
                <w:rFonts w:ascii="VIC" w:eastAsia="Times New Roman" w:hAnsi="VIC" w:cs="Arial"/>
                <w:lang w:eastAsia="en-AU"/>
              </w:rPr>
            </w:pPr>
            <w:r>
              <w:rPr>
                <w:rFonts w:ascii="VIC" w:eastAsia="Times New Roman" w:hAnsi="VIC" w:cs="Arial"/>
                <w:lang w:eastAsia="en-AU"/>
              </w:rPr>
              <w:t>works developed but not presented. These are recorded under ‘Works in creative development’.</w:t>
            </w:r>
          </w:p>
          <w:p w14:paraId="64447773"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Enter ‘0’ if this is not applicable to your funded activity</w:t>
            </w:r>
          </w:p>
        </w:tc>
      </w:tr>
      <w:tr w:rsidR="00386117" w14:paraId="1B218221"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C116074" w14:textId="77777777" w:rsidR="00386117" w:rsidRDefault="00386117">
            <w:pPr>
              <w:spacing w:after="0" w:line="240" w:lineRule="auto"/>
              <w:rPr>
                <w:rFonts w:ascii="VIC" w:hAnsi="VIC"/>
                <w:lang w:eastAsia="en-AU"/>
              </w:rPr>
            </w:pPr>
            <w:r>
              <w:rPr>
                <w:rFonts w:ascii="VIC" w:hAnsi="VIC"/>
              </w:rPr>
              <w:lastRenderedPageBreak/>
              <w:t>Works in creative development</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1AE3C93" w14:textId="77777777" w:rsidR="00386117" w:rsidRDefault="00386117">
            <w:pPr>
              <w:spacing w:after="0" w:line="240" w:lineRule="auto"/>
              <w:rPr>
                <w:rFonts w:ascii="VIC" w:hAnsi="VIC"/>
                <w:bCs/>
              </w:rPr>
            </w:pPr>
            <w:r>
              <w:rPr>
                <w:rFonts w:ascii="VIC" w:hAnsi="VIC"/>
                <w:bCs/>
              </w:rPr>
              <w:t>Total number of all creative projects undertaken which did not result in a public presentation during the duration of the funded activity.</w:t>
            </w:r>
          </w:p>
          <w:p w14:paraId="5456A5BF"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Enter ‘0’ if this is not applicable to your funded activity</w:t>
            </w:r>
          </w:p>
        </w:tc>
      </w:tr>
    </w:tbl>
    <w:p w14:paraId="6F89FB7C" w14:textId="77777777" w:rsidR="00386117" w:rsidRDefault="00386117" w:rsidP="00386117">
      <w:pPr>
        <w:spacing w:after="0"/>
        <w:rPr>
          <w:rFonts w:ascii="VIC" w:hAnsi="VIC" w:cs="Arial"/>
          <w:color w:val="100249"/>
        </w:rPr>
      </w:pP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386117" w14:paraId="4F05BCC2" w14:textId="77777777" w:rsidTr="00107422">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hideMark/>
          </w:tcPr>
          <w:p w14:paraId="1B81B989" w14:textId="77777777" w:rsidR="00386117" w:rsidRDefault="00386117">
            <w:pPr>
              <w:spacing w:after="0" w:line="240" w:lineRule="auto"/>
              <w:rPr>
                <w:rFonts w:ascii="VIC" w:eastAsia="Times New Roman" w:hAnsi="VIC" w:cs="Arial"/>
                <w:b/>
                <w:bCs/>
                <w:color w:val="FFFFFF"/>
                <w:lang w:eastAsia="en-AU"/>
              </w:rPr>
            </w:pPr>
            <w:r>
              <w:rPr>
                <w:rFonts w:ascii="VIC" w:eastAsia="Times New Roman" w:hAnsi="VIC" w:cs="Arial"/>
                <w:b/>
                <w:bCs/>
                <w:color w:val="FFFFFF"/>
                <w:lang w:eastAsia="en-AU"/>
              </w:rPr>
              <w:t>Education and young people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tcPr>
          <w:p w14:paraId="5AB78F6A" w14:textId="77777777" w:rsidR="00386117" w:rsidRDefault="00386117">
            <w:pPr>
              <w:spacing w:after="0" w:line="240" w:lineRule="auto"/>
              <w:rPr>
                <w:rFonts w:ascii="VIC" w:eastAsia="Times New Roman" w:hAnsi="VIC" w:cs="Arial"/>
                <w:b/>
                <w:bCs/>
                <w:color w:val="FFFFFF"/>
                <w:lang w:eastAsia="en-AU"/>
              </w:rPr>
            </w:pPr>
          </w:p>
        </w:tc>
      </w:tr>
      <w:tr w:rsidR="00386117" w14:paraId="7FFCCFCF"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A2743DB" w14:textId="77777777" w:rsidR="00386117" w:rsidRDefault="00386117">
            <w:pPr>
              <w:spacing w:after="0" w:line="240" w:lineRule="auto"/>
              <w:rPr>
                <w:rFonts w:ascii="VIC" w:hAnsi="VIC"/>
              </w:rPr>
            </w:pPr>
            <w:r>
              <w:rPr>
                <w:rFonts w:ascii="VIC" w:hAnsi="VIC"/>
              </w:rPr>
              <w:t>Primary curriculum-based - number of activities, activity types and attendance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F62F92F" w14:textId="77777777" w:rsidR="00386117" w:rsidRDefault="00386117">
            <w:pPr>
              <w:spacing w:after="0" w:line="240" w:lineRule="auto"/>
              <w:rPr>
                <w:rFonts w:ascii="VIC" w:hAnsi="VIC"/>
                <w:bCs/>
              </w:rPr>
            </w:pPr>
            <w:r>
              <w:rPr>
                <w:rFonts w:ascii="VIC" w:hAnsi="VIC"/>
                <w:bCs/>
              </w:rPr>
              <w:t>Number of education programs provided during the funded activity which supported the Victorian school primary curriculum (Foundation to year 6 and Levels A to D for special schools).</w:t>
            </w:r>
          </w:p>
          <w:p w14:paraId="52FE44A2" w14:textId="77777777" w:rsidR="00386117" w:rsidRDefault="00386117">
            <w:pPr>
              <w:spacing w:before="60" w:after="0"/>
              <w:rPr>
                <w:rFonts w:ascii="VIC" w:hAnsi="VIC"/>
                <w:bCs/>
              </w:rPr>
            </w:pPr>
            <w:r>
              <w:rPr>
                <w:rFonts w:ascii="VIC" w:hAnsi="VIC"/>
                <w:bCs/>
              </w:rPr>
              <w:t xml:space="preserve">Include: </w:t>
            </w:r>
          </w:p>
          <w:p w14:paraId="7F9BDC68" w14:textId="77777777" w:rsidR="00386117" w:rsidRDefault="00386117" w:rsidP="00386117">
            <w:pPr>
              <w:pStyle w:val="ListParagraph"/>
              <w:numPr>
                <w:ilvl w:val="0"/>
                <w:numId w:val="24"/>
              </w:numPr>
              <w:spacing w:before="60" w:after="0" w:line="256" w:lineRule="auto"/>
              <w:ind w:left="714" w:hanging="357"/>
              <w:rPr>
                <w:rFonts w:ascii="VIC" w:hAnsi="VIC"/>
                <w:bCs/>
              </w:rPr>
            </w:pPr>
            <w:r>
              <w:rPr>
                <w:rFonts w:ascii="VIC" w:hAnsi="VIC"/>
                <w:bCs/>
              </w:rPr>
              <w:t>Performances, talks and events held at or for students with a direct link to the primary curriculum.</w:t>
            </w:r>
          </w:p>
          <w:p w14:paraId="19636EA8" w14:textId="77777777" w:rsidR="00386117" w:rsidRDefault="00386117" w:rsidP="00386117">
            <w:pPr>
              <w:pStyle w:val="ListParagraph"/>
              <w:numPr>
                <w:ilvl w:val="0"/>
                <w:numId w:val="24"/>
              </w:numPr>
              <w:spacing w:before="60" w:after="0" w:line="256" w:lineRule="auto"/>
              <w:ind w:left="714" w:hanging="357"/>
              <w:rPr>
                <w:rFonts w:ascii="VIC" w:hAnsi="VIC"/>
                <w:bCs/>
              </w:rPr>
            </w:pPr>
            <w:r>
              <w:rPr>
                <w:rFonts w:ascii="VIC" w:hAnsi="VIC"/>
                <w:bCs/>
              </w:rPr>
              <w:t>Education workshops for children/ students already counted in the Workshops section of this acquittal.</w:t>
            </w:r>
          </w:p>
          <w:p w14:paraId="1698D3AA" w14:textId="77777777" w:rsidR="00386117" w:rsidRDefault="00386117">
            <w:pPr>
              <w:spacing w:after="0" w:line="240" w:lineRule="auto"/>
              <w:rPr>
                <w:rFonts w:ascii="VIC" w:eastAsia="Times New Roman" w:hAnsi="VIC" w:cs="Arial"/>
                <w:lang w:eastAsia="en-AU"/>
              </w:rPr>
            </w:pPr>
            <w:r>
              <w:rPr>
                <w:rFonts w:ascii="VIC" w:hAnsi="VIC"/>
                <w:bCs/>
              </w:rPr>
              <w:t>Total number of activities presented by your organisation. Each separate school group participating in a one-off program is one activity. Workshops or sessions may be repeated over time, count each separate workshop or session as one.</w:t>
            </w:r>
          </w:p>
        </w:tc>
      </w:tr>
      <w:tr w:rsidR="00386117" w14:paraId="14F582C6"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0BD3B1A" w14:textId="77777777" w:rsidR="00386117" w:rsidRDefault="00386117">
            <w:pPr>
              <w:spacing w:after="0" w:line="240" w:lineRule="auto"/>
              <w:rPr>
                <w:rFonts w:ascii="VIC" w:hAnsi="VIC"/>
              </w:rPr>
            </w:pPr>
            <w:r>
              <w:rPr>
                <w:rFonts w:ascii="VIC" w:hAnsi="VIC"/>
              </w:rPr>
              <w:t>Secondary curriculum-based - number of activities, activity types and attendance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16911483" w14:textId="77777777" w:rsidR="00386117" w:rsidRDefault="00386117">
            <w:pPr>
              <w:spacing w:after="0" w:line="240" w:lineRule="auto"/>
              <w:rPr>
                <w:rFonts w:ascii="VIC" w:hAnsi="VIC"/>
                <w:bCs/>
              </w:rPr>
            </w:pPr>
            <w:r>
              <w:rPr>
                <w:rFonts w:ascii="VIC" w:hAnsi="VIC"/>
                <w:bCs/>
              </w:rPr>
              <w:t xml:space="preserve">Education programs provided </w:t>
            </w:r>
            <w:proofErr w:type="gramStart"/>
            <w:r>
              <w:rPr>
                <w:rFonts w:ascii="VIC" w:hAnsi="VIC"/>
                <w:bCs/>
              </w:rPr>
              <w:t>as a result of</w:t>
            </w:r>
            <w:proofErr w:type="gramEnd"/>
            <w:r>
              <w:rPr>
                <w:rFonts w:ascii="VIC" w:hAnsi="VIC"/>
                <w:bCs/>
              </w:rPr>
              <w:t xml:space="preserve"> the funded activity which supported the Victorian school secondary curriculum, that is, Levels 7 to 12 including VCE, VCAL and VET.</w:t>
            </w:r>
          </w:p>
          <w:p w14:paraId="56CCA4AE" w14:textId="77777777" w:rsidR="00386117" w:rsidRDefault="00386117">
            <w:pPr>
              <w:spacing w:before="60" w:after="0"/>
              <w:rPr>
                <w:rFonts w:ascii="VIC" w:hAnsi="VIC"/>
                <w:bCs/>
              </w:rPr>
            </w:pPr>
            <w:r>
              <w:rPr>
                <w:rFonts w:ascii="VIC" w:hAnsi="VIC"/>
                <w:bCs/>
              </w:rPr>
              <w:t xml:space="preserve">Include: </w:t>
            </w:r>
          </w:p>
          <w:p w14:paraId="03D67ECE" w14:textId="77777777" w:rsidR="00386117" w:rsidRDefault="00386117" w:rsidP="00386117">
            <w:pPr>
              <w:pStyle w:val="ListParagraph"/>
              <w:numPr>
                <w:ilvl w:val="0"/>
                <w:numId w:val="24"/>
              </w:numPr>
              <w:spacing w:before="60" w:after="0" w:line="256" w:lineRule="auto"/>
              <w:ind w:left="714" w:hanging="357"/>
              <w:rPr>
                <w:rFonts w:ascii="VIC" w:hAnsi="VIC"/>
                <w:bCs/>
              </w:rPr>
            </w:pPr>
            <w:r>
              <w:rPr>
                <w:rFonts w:ascii="VIC" w:hAnsi="VIC"/>
                <w:bCs/>
              </w:rPr>
              <w:t>Performances, talks and events held at or for students with a direct link to the secondary curriculum.</w:t>
            </w:r>
          </w:p>
          <w:p w14:paraId="56CB6546" w14:textId="77777777" w:rsidR="00386117" w:rsidRDefault="00386117" w:rsidP="00386117">
            <w:pPr>
              <w:pStyle w:val="ListParagraph"/>
              <w:numPr>
                <w:ilvl w:val="0"/>
                <w:numId w:val="24"/>
              </w:numPr>
              <w:spacing w:before="60" w:after="0" w:line="256" w:lineRule="auto"/>
              <w:ind w:left="714" w:hanging="357"/>
              <w:rPr>
                <w:rFonts w:ascii="VIC" w:hAnsi="VIC"/>
                <w:bCs/>
              </w:rPr>
            </w:pPr>
            <w:r>
              <w:rPr>
                <w:rFonts w:ascii="VIC" w:hAnsi="VIC"/>
                <w:bCs/>
              </w:rPr>
              <w:t xml:space="preserve"> education workshops for children/ students already counted in the Workshops section of this acquittal.</w:t>
            </w:r>
          </w:p>
          <w:p w14:paraId="53F9105C" w14:textId="77777777" w:rsidR="00386117" w:rsidRDefault="00386117">
            <w:pPr>
              <w:spacing w:after="0" w:line="240" w:lineRule="auto"/>
              <w:rPr>
                <w:rFonts w:ascii="VIC" w:eastAsia="Times New Roman" w:hAnsi="VIC" w:cs="Arial"/>
                <w:lang w:eastAsia="en-AU"/>
              </w:rPr>
            </w:pPr>
            <w:r>
              <w:rPr>
                <w:rFonts w:ascii="VIC" w:hAnsi="VIC"/>
                <w:bCs/>
              </w:rPr>
              <w:lastRenderedPageBreak/>
              <w:t>Total number of activities presented by your organisation. Each separate school group participating in a one-off program is one activity. Workshops or sessions may be repeated over time, count each separate workshop or session as one</w:t>
            </w:r>
          </w:p>
        </w:tc>
      </w:tr>
      <w:tr w:rsidR="00386117" w14:paraId="2C0582DB"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9A6A83E" w14:textId="77777777" w:rsidR="00386117" w:rsidRDefault="00386117">
            <w:pPr>
              <w:spacing w:after="0" w:line="240" w:lineRule="auto"/>
              <w:rPr>
                <w:rFonts w:ascii="VIC" w:hAnsi="VIC"/>
              </w:rPr>
            </w:pPr>
            <w:r>
              <w:rPr>
                <w:rFonts w:ascii="VIC" w:hAnsi="VIC"/>
              </w:rPr>
              <w:lastRenderedPageBreak/>
              <w:t>Independent 0-25 years – number of activities, activity types and attendance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99122D8"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The number of programs/activities held during the funded period that were targeted at young people aged 0 – 25 years old, not connected to the Victorian school curriculum (</w:t>
            </w:r>
            <w:proofErr w:type="spellStart"/>
            <w:r>
              <w:rPr>
                <w:rFonts w:ascii="VIC" w:eastAsia="Times New Roman" w:hAnsi="VIC" w:cs="Arial"/>
                <w:lang w:eastAsia="en-AU"/>
              </w:rPr>
              <w:t>ie</w:t>
            </w:r>
            <w:proofErr w:type="spellEnd"/>
            <w:r>
              <w:rPr>
                <w:rFonts w:ascii="VIC" w:eastAsia="Times New Roman" w:hAnsi="VIC" w:cs="Arial"/>
                <w:lang w:eastAsia="en-AU"/>
              </w:rPr>
              <w:t xml:space="preserve">: school holiday programs, </w:t>
            </w:r>
            <w:proofErr w:type="gramStart"/>
            <w:r>
              <w:rPr>
                <w:rFonts w:ascii="VIC" w:eastAsia="Times New Roman" w:hAnsi="VIC" w:cs="Arial"/>
                <w:lang w:eastAsia="en-AU"/>
              </w:rPr>
              <w:t>schools</w:t>
            </w:r>
            <w:proofErr w:type="gramEnd"/>
            <w:r>
              <w:rPr>
                <w:rFonts w:ascii="VIC" w:eastAsia="Times New Roman" w:hAnsi="VIC" w:cs="Arial"/>
                <w:lang w:eastAsia="en-AU"/>
              </w:rPr>
              <w:t xml:space="preserve"> concerts, non-school based workshops, kids gallery events and young people’s programs)</w:t>
            </w:r>
          </w:p>
          <w:p w14:paraId="4FF2ADE1"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Each separate group participating in a program is one activity. Workshops or sessions may be repeated over time, count each separate workshop or session as one</w:t>
            </w:r>
          </w:p>
        </w:tc>
      </w:tr>
      <w:tr w:rsidR="00386117" w14:paraId="7419E2BD"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A79D789" w14:textId="77777777" w:rsidR="00386117" w:rsidRDefault="00386117">
            <w:pPr>
              <w:spacing w:after="0" w:line="240" w:lineRule="auto"/>
              <w:rPr>
                <w:rFonts w:ascii="VIC" w:hAnsi="VIC"/>
              </w:rPr>
            </w:pPr>
            <w:r>
              <w:rPr>
                <w:rFonts w:ascii="VIC" w:hAnsi="VIC"/>
              </w:rPr>
              <w:t>Real life / in-person attendance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5F4E83A6"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 xml:space="preserve">Number of attendances a live and real time education events.  </w:t>
            </w:r>
            <w:r>
              <w:rPr>
                <w:rFonts w:ascii="VIC" w:hAnsi="VIC"/>
              </w:rPr>
              <w:t>For ongoing programs count all participants in each activity separately, for example, a young person attending a program of 10 activities would be counted as 10 attendances. A young person attending three activities in a single visit is recorded as three attendances.</w:t>
            </w:r>
          </w:p>
          <w:p w14:paraId="621D722F" w14:textId="77777777" w:rsidR="00386117" w:rsidRDefault="00386117">
            <w:pPr>
              <w:spacing w:before="60" w:after="0"/>
              <w:rPr>
                <w:rFonts w:ascii="VIC" w:hAnsi="VIC"/>
              </w:rPr>
            </w:pPr>
            <w:r>
              <w:rPr>
                <w:rFonts w:ascii="VIC" w:hAnsi="VIC"/>
              </w:rPr>
              <w:t>DO NOT INCLUDE:</w:t>
            </w:r>
          </w:p>
          <w:p w14:paraId="1EB27115"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Activities that take place through a digital platform, or any activities that bring people together digitally in real time or at different times.</w:t>
            </w:r>
          </w:p>
          <w:p w14:paraId="3EA8FDB5"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Enter ‘0’ if this is not applicable to your funded activity</w:t>
            </w:r>
          </w:p>
        </w:tc>
      </w:tr>
      <w:tr w:rsidR="00386117" w14:paraId="1DB4A621"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01C72A2" w14:textId="77777777" w:rsidR="00386117" w:rsidRDefault="00386117">
            <w:pPr>
              <w:spacing w:after="0" w:line="240" w:lineRule="auto"/>
              <w:rPr>
                <w:rFonts w:ascii="VIC" w:hAnsi="VIC"/>
              </w:rPr>
            </w:pPr>
            <w:r>
              <w:rPr>
                <w:rFonts w:ascii="VIC" w:hAnsi="VIC"/>
              </w:rPr>
              <w:t>Online / in real time attendance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E6681FF"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 xml:space="preserve">Number of attendances for online, live education activities held during your funded period. </w:t>
            </w:r>
            <w:r>
              <w:rPr>
                <w:rFonts w:ascii="VIC" w:hAnsi="VIC"/>
              </w:rPr>
              <w:t>For ongoing programs count all participants in each activity separately, for example, a young person attending a program of 10 activities would be counted as 10 attendances. A young person attending three activities in a single visit is recorded as three attendances.</w:t>
            </w:r>
          </w:p>
          <w:p w14:paraId="3D9608FA" w14:textId="77777777" w:rsidR="00386117" w:rsidRDefault="00386117">
            <w:pPr>
              <w:spacing w:before="60" w:after="0"/>
              <w:rPr>
                <w:rFonts w:ascii="VIC" w:hAnsi="VIC"/>
              </w:rPr>
            </w:pPr>
            <w:r>
              <w:rPr>
                <w:rFonts w:ascii="VIC" w:hAnsi="VIC"/>
              </w:rPr>
              <w:t>DO NOT INCLUDE:</w:t>
            </w:r>
          </w:p>
          <w:p w14:paraId="3FE323AE" w14:textId="77777777" w:rsidR="00386117" w:rsidRDefault="00386117" w:rsidP="00386117">
            <w:pPr>
              <w:pStyle w:val="ListParagraph"/>
              <w:numPr>
                <w:ilvl w:val="0"/>
                <w:numId w:val="25"/>
              </w:numPr>
              <w:spacing w:after="0" w:line="240" w:lineRule="auto"/>
              <w:rPr>
                <w:rFonts w:ascii="VIC" w:eastAsia="Times New Roman" w:hAnsi="VIC" w:cs="Arial"/>
                <w:lang w:eastAsia="en-AU"/>
              </w:rPr>
            </w:pPr>
            <w:r>
              <w:rPr>
                <w:rFonts w:ascii="VIC" w:eastAsia="Times New Roman" w:hAnsi="VIC" w:cs="Arial"/>
                <w:lang w:eastAsia="en-AU"/>
              </w:rPr>
              <w:t>Live and in -person activities – this is recorded in ‘real life/in person attendance</w:t>
            </w:r>
          </w:p>
          <w:p w14:paraId="07DCA148" w14:textId="77777777" w:rsidR="00386117" w:rsidRDefault="00386117" w:rsidP="00386117">
            <w:pPr>
              <w:pStyle w:val="ListParagraph"/>
              <w:numPr>
                <w:ilvl w:val="0"/>
                <w:numId w:val="25"/>
              </w:numPr>
              <w:spacing w:after="0" w:line="240" w:lineRule="auto"/>
              <w:rPr>
                <w:rFonts w:ascii="VIC" w:eastAsia="Times New Roman" w:hAnsi="VIC" w:cs="Arial"/>
                <w:lang w:eastAsia="en-AU"/>
              </w:rPr>
            </w:pPr>
            <w:r>
              <w:rPr>
                <w:rFonts w:ascii="VIC" w:eastAsia="Times New Roman" w:hAnsi="VIC" w:cs="Arial"/>
                <w:lang w:eastAsia="en-AU"/>
              </w:rPr>
              <w:t>Views of pre-recorded content</w:t>
            </w:r>
          </w:p>
          <w:p w14:paraId="3623FD2E"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Enter ‘0’ if this is not applicable to your funded activity.</w:t>
            </w:r>
          </w:p>
        </w:tc>
      </w:tr>
    </w:tbl>
    <w:p w14:paraId="3656005A" w14:textId="77777777" w:rsidR="00386117" w:rsidRDefault="00386117" w:rsidP="00386117">
      <w:pPr>
        <w:rPr>
          <w:rFonts w:ascii="VIC" w:hAnsi="VIC" w:cs="Arial"/>
          <w:color w:val="100249"/>
        </w:rPr>
      </w:pPr>
      <w:r>
        <w:rPr>
          <w:rFonts w:ascii="VIC" w:hAnsi="VIC" w:cs="Arial"/>
          <w:color w:val="100249"/>
        </w:rPr>
        <w:br w:type="page"/>
      </w:r>
    </w:p>
    <w:p w14:paraId="1C5857A9" w14:textId="77777777" w:rsidR="00386117" w:rsidRDefault="00386117" w:rsidP="00386117">
      <w:pPr>
        <w:spacing w:after="0"/>
        <w:rPr>
          <w:rFonts w:ascii="VIC" w:hAnsi="VIC" w:cs="Arial"/>
          <w:color w:val="100249"/>
        </w:rPr>
      </w:pP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386117" w14:paraId="57E5A751" w14:textId="77777777" w:rsidTr="00107422">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hideMark/>
          </w:tcPr>
          <w:p w14:paraId="0427B581" w14:textId="77777777" w:rsidR="00386117" w:rsidRDefault="00386117">
            <w:pPr>
              <w:spacing w:after="0" w:line="240" w:lineRule="auto"/>
              <w:rPr>
                <w:rFonts w:ascii="VIC" w:eastAsia="Times New Roman" w:hAnsi="VIC" w:cs="Arial"/>
                <w:b/>
                <w:bCs/>
                <w:color w:val="FFFFFF"/>
                <w:lang w:eastAsia="en-AU"/>
              </w:rPr>
            </w:pPr>
            <w:r>
              <w:rPr>
                <w:rFonts w:ascii="VIC" w:eastAsia="Times New Roman" w:hAnsi="VIC" w:cs="Arial"/>
                <w:b/>
                <w:bCs/>
                <w:color w:val="FFFFFF"/>
                <w:lang w:eastAsia="en-AU"/>
              </w:rPr>
              <w:t>Sector development</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tcPr>
          <w:p w14:paraId="026AD7CE" w14:textId="77777777" w:rsidR="00386117" w:rsidRDefault="00386117">
            <w:pPr>
              <w:spacing w:after="0" w:line="240" w:lineRule="auto"/>
              <w:rPr>
                <w:rFonts w:ascii="VIC" w:eastAsia="Times New Roman" w:hAnsi="VIC" w:cs="Arial"/>
                <w:b/>
                <w:bCs/>
                <w:color w:val="FFFFFF"/>
                <w:lang w:eastAsia="en-AU"/>
              </w:rPr>
            </w:pPr>
          </w:p>
        </w:tc>
      </w:tr>
      <w:tr w:rsidR="00386117" w14:paraId="49BFABED"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050B216"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Number of development opportunities that specifically target emerging creative practitioners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52CCB06F" w14:textId="77777777" w:rsidR="00386117" w:rsidRDefault="00386117">
            <w:pPr>
              <w:spacing w:after="0" w:line="240" w:lineRule="auto"/>
              <w:rPr>
                <w:rFonts w:ascii="VIC" w:hAnsi="VIC"/>
              </w:rPr>
            </w:pPr>
            <w:r>
              <w:rPr>
                <w:rFonts w:ascii="VIC" w:hAnsi="VIC"/>
              </w:rPr>
              <w:t>Number of development opportunities offered to individual creative practitioners in the first 5 years of their practice. See the definition of a creative practitioner (below).  A development opportunity may comprise mentorship, internship, leadership program, residency program and/or other professional development programs.</w:t>
            </w:r>
          </w:p>
          <w:p w14:paraId="1199863E" w14:textId="77777777" w:rsidR="00386117" w:rsidRDefault="00386117">
            <w:pPr>
              <w:spacing w:after="0" w:line="240" w:lineRule="auto"/>
              <w:rPr>
                <w:rFonts w:ascii="VIC" w:eastAsia="Times New Roman" w:hAnsi="VIC" w:cs="Arial"/>
                <w:b/>
                <w:bCs/>
                <w:lang w:eastAsia="en-AU"/>
              </w:rPr>
            </w:pPr>
            <w:r>
              <w:rPr>
                <w:rFonts w:ascii="VIC" w:eastAsia="Times New Roman" w:hAnsi="VIC" w:cs="Arial"/>
                <w:lang w:eastAsia="en-AU"/>
              </w:rPr>
              <w:t>Enter ‘0’ if this is not applicable to your funded activity</w:t>
            </w:r>
          </w:p>
        </w:tc>
      </w:tr>
    </w:tbl>
    <w:p w14:paraId="59336DCD" w14:textId="77777777" w:rsidR="00386117" w:rsidRDefault="00386117" w:rsidP="00386117">
      <w:pPr>
        <w:spacing w:after="0"/>
        <w:rPr>
          <w:rFonts w:ascii="VIC" w:hAnsi="VIC" w:cs="Arial"/>
          <w:color w:val="100249"/>
        </w:rPr>
      </w:pP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386117" w14:paraId="6D62E354" w14:textId="77777777" w:rsidTr="00107422">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hideMark/>
          </w:tcPr>
          <w:p w14:paraId="25082EFC" w14:textId="77777777" w:rsidR="00386117" w:rsidRDefault="00386117">
            <w:pPr>
              <w:spacing w:after="0" w:line="240" w:lineRule="auto"/>
              <w:rPr>
                <w:rFonts w:ascii="VIC" w:eastAsia="Times New Roman" w:hAnsi="VIC" w:cs="Arial"/>
                <w:b/>
                <w:bCs/>
                <w:color w:val="FFFFFF"/>
                <w:lang w:eastAsia="en-AU"/>
              </w:rPr>
            </w:pPr>
            <w:r>
              <w:rPr>
                <w:rFonts w:ascii="VIC" w:eastAsia="Times New Roman" w:hAnsi="VIC" w:cs="Arial"/>
                <w:b/>
                <w:bCs/>
                <w:color w:val="FFFFFF"/>
                <w:lang w:eastAsia="en-AU"/>
              </w:rPr>
              <w:t>Workforce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tcPr>
          <w:p w14:paraId="45FF4766" w14:textId="77777777" w:rsidR="00386117" w:rsidRDefault="00386117">
            <w:pPr>
              <w:spacing w:after="0" w:line="240" w:lineRule="auto"/>
              <w:rPr>
                <w:rFonts w:ascii="VIC" w:eastAsia="Times New Roman" w:hAnsi="VIC" w:cs="Arial"/>
                <w:b/>
                <w:bCs/>
                <w:color w:val="FFFFFF"/>
                <w:lang w:eastAsia="en-AU"/>
              </w:rPr>
            </w:pPr>
          </w:p>
        </w:tc>
      </w:tr>
      <w:tr w:rsidR="00386117" w14:paraId="2A9F7485"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5B7EE1A" w14:textId="77777777" w:rsidR="00386117" w:rsidRDefault="00386117">
            <w:pPr>
              <w:spacing w:after="0" w:line="240" w:lineRule="auto"/>
              <w:rPr>
                <w:rFonts w:ascii="VIC" w:eastAsia="Times New Roman" w:hAnsi="VIC" w:cs="Arial"/>
                <w:lang w:eastAsia="en-AU"/>
              </w:rPr>
            </w:pPr>
            <w:bookmarkStart w:id="2" w:name="_Toc80631190"/>
            <w:r>
              <w:rPr>
                <w:rFonts w:ascii="VIC" w:hAnsi="VIC"/>
              </w:rPr>
              <w:t>Creative practitioners</w:t>
            </w:r>
            <w:bookmarkEnd w:id="2"/>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C36142A" w14:textId="77777777" w:rsidR="00386117" w:rsidRDefault="00386117">
            <w:pPr>
              <w:spacing w:after="0" w:line="240" w:lineRule="auto"/>
              <w:rPr>
                <w:rFonts w:ascii="VIC" w:hAnsi="VIC"/>
              </w:rPr>
            </w:pPr>
            <w:r>
              <w:rPr>
                <w:rFonts w:ascii="VIC" w:hAnsi="VIC"/>
              </w:rPr>
              <w:t xml:space="preserve">Creative practitioners develop, produce and present work in visual, performing, literary, multi-disciplinary and new media arts, screen, design, fashion, broadcasting and recording, publishing, architecture, and the heritage and collections sector.  Creative practice can be commercially driven, in a </w:t>
            </w:r>
            <w:proofErr w:type="gramStart"/>
            <w:r>
              <w:rPr>
                <w:rFonts w:ascii="VIC" w:hAnsi="VIC"/>
              </w:rPr>
              <w:t>not for profit</w:t>
            </w:r>
            <w:proofErr w:type="gramEnd"/>
            <w:r>
              <w:rPr>
                <w:rFonts w:ascii="VIC" w:hAnsi="VIC"/>
              </w:rPr>
              <w:t xml:space="preserve"> context and/or community-based.</w:t>
            </w:r>
          </w:p>
          <w:p w14:paraId="41B07C5B" w14:textId="77777777" w:rsidR="00386117" w:rsidRDefault="00386117">
            <w:pPr>
              <w:spacing w:after="0" w:line="240" w:lineRule="auto"/>
              <w:rPr>
                <w:rFonts w:ascii="VIC" w:hAnsi="VIC"/>
              </w:rPr>
            </w:pPr>
            <w:r>
              <w:rPr>
                <w:rFonts w:ascii="VIC" w:hAnsi="VIC"/>
              </w:rPr>
              <w:t>A creative professional may not earn a regular income from their practice but is recognised by their peers, is committed to devoting significant time to creative activities and/or has a history of public presentation.</w:t>
            </w:r>
          </w:p>
        </w:tc>
      </w:tr>
      <w:tr w:rsidR="00386117" w14:paraId="16141CB2"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245D467" w14:textId="77777777" w:rsidR="00386117" w:rsidRDefault="00386117">
            <w:pPr>
              <w:spacing w:after="0" w:line="240" w:lineRule="auto"/>
              <w:rPr>
                <w:rFonts w:ascii="VIC" w:eastAsia="Times New Roman" w:hAnsi="VIC" w:cs="Arial"/>
                <w:lang w:eastAsia="en-AU"/>
              </w:rPr>
            </w:pPr>
            <w:r>
              <w:rPr>
                <w:rFonts w:ascii="VIC" w:hAnsi="VIC"/>
              </w:rPr>
              <w:t>Opportunities provided to creative practitioners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BF25534" w14:textId="77777777" w:rsidR="00386117" w:rsidRDefault="00386117">
            <w:pPr>
              <w:spacing w:after="0" w:line="240" w:lineRule="auto"/>
              <w:rPr>
                <w:rFonts w:ascii="VIC" w:hAnsi="VIC"/>
              </w:rPr>
            </w:pPr>
            <w:r>
              <w:rPr>
                <w:rFonts w:ascii="VIC" w:hAnsi="VIC"/>
              </w:rPr>
              <w:t xml:space="preserve">Total number of employment and other opportunities provided to creative practitioners during the funded activity. Include numbers of opportunities provided to creative practitioners engaged on a full-time, part-time and casual basis and any creatives that are engaged in ‘outside hire’ projects (if you do not keep records, give us your best estimate). As an example, where an activity or event provides opportunities for say 6 creative practitioners, count this as 6 opportunities. Also include contractors, e.g. paid a fee to be part of a festival, included in an exhibition, ran a workshop, appeared in a festival or event without fee but accepted the box office and risk. </w:t>
            </w:r>
          </w:p>
          <w:p w14:paraId="6ABB60F0" w14:textId="77777777" w:rsidR="00386117" w:rsidRDefault="00386117">
            <w:pPr>
              <w:spacing w:before="60" w:after="0"/>
              <w:rPr>
                <w:rFonts w:ascii="VIC" w:hAnsi="VIC"/>
              </w:rPr>
            </w:pPr>
            <w:r>
              <w:rPr>
                <w:rFonts w:ascii="VIC" w:hAnsi="VIC"/>
              </w:rPr>
              <w:t>DO NOT INCLUDE:</w:t>
            </w:r>
          </w:p>
          <w:p w14:paraId="3182C81B" w14:textId="77777777" w:rsidR="00386117" w:rsidRDefault="00386117" w:rsidP="00386117">
            <w:pPr>
              <w:pStyle w:val="ListParagraph"/>
              <w:numPr>
                <w:ilvl w:val="0"/>
                <w:numId w:val="25"/>
              </w:numPr>
              <w:spacing w:after="0" w:line="240" w:lineRule="auto"/>
              <w:rPr>
                <w:rFonts w:ascii="VIC" w:eastAsia="Times New Roman" w:hAnsi="VIC" w:cs="Arial"/>
                <w:lang w:eastAsia="en-AU"/>
              </w:rPr>
            </w:pPr>
            <w:r>
              <w:rPr>
                <w:rFonts w:ascii="VIC" w:eastAsia="Times New Roman" w:hAnsi="VIC" w:cs="Arial"/>
                <w:lang w:eastAsia="en-AU"/>
              </w:rPr>
              <w:t>volunteers</w:t>
            </w:r>
          </w:p>
          <w:p w14:paraId="01438363" w14:textId="77777777" w:rsidR="00386117" w:rsidRDefault="00386117" w:rsidP="00386117">
            <w:pPr>
              <w:pStyle w:val="ListParagraph"/>
              <w:numPr>
                <w:ilvl w:val="0"/>
                <w:numId w:val="25"/>
              </w:numPr>
              <w:spacing w:after="0" w:line="240" w:lineRule="auto"/>
              <w:rPr>
                <w:rFonts w:ascii="VIC" w:eastAsia="Times New Roman" w:hAnsi="VIC" w:cs="Arial"/>
                <w:lang w:eastAsia="en-AU"/>
              </w:rPr>
            </w:pPr>
            <w:r>
              <w:rPr>
                <w:rFonts w:ascii="VIC" w:eastAsia="Times New Roman" w:hAnsi="VIC" w:cs="Arial"/>
                <w:lang w:eastAsia="en-AU"/>
              </w:rPr>
              <w:t>community members participating in creative workshops.</w:t>
            </w:r>
          </w:p>
        </w:tc>
      </w:tr>
      <w:tr w:rsidR="00386117" w14:paraId="2FB7C56E"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1C9DA731" w14:textId="77777777" w:rsidR="00386117" w:rsidRDefault="00386117">
            <w:pPr>
              <w:spacing w:after="0" w:line="240" w:lineRule="auto"/>
              <w:rPr>
                <w:rFonts w:ascii="VIC" w:eastAsia="Times New Roman" w:hAnsi="VIC" w:cs="Arial"/>
                <w:lang w:eastAsia="en-AU"/>
              </w:rPr>
            </w:pPr>
            <w:r>
              <w:rPr>
                <w:rFonts w:ascii="VIC" w:hAnsi="VIC"/>
              </w:rPr>
              <w:t>Opportunities provided to creative practitioners – which resulted in payment</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723CF90" w14:textId="77777777" w:rsidR="00386117" w:rsidRDefault="00386117">
            <w:pPr>
              <w:spacing w:after="0" w:line="240" w:lineRule="auto"/>
              <w:rPr>
                <w:rFonts w:ascii="VIC" w:hAnsi="VIC"/>
              </w:rPr>
            </w:pPr>
            <w:r>
              <w:rPr>
                <w:rFonts w:ascii="VIC" w:hAnsi="VIC"/>
              </w:rPr>
              <w:t xml:space="preserve">Total number of opportunities included in the above measure for which the creative practitioner received payment. Payment can be from salary, fee, sales, commission, box office takings. Include all creative </w:t>
            </w:r>
            <w:r>
              <w:rPr>
                <w:rFonts w:ascii="VIC" w:hAnsi="VIC"/>
              </w:rPr>
              <w:lastRenderedPageBreak/>
              <w:t xml:space="preserve">practitioners </w:t>
            </w:r>
            <w:proofErr w:type="gramStart"/>
            <w:r>
              <w:rPr>
                <w:rFonts w:ascii="VIC" w:hAnsi="VIC"/>
              </w:rPr>
              <w:t>which</w:t>
            </w:r>
            <w:proofErr w:type="gramEnd"/>
            <w:r>
              <w:rPr>
                <w:rFonts w:ascii="VIC" w:hAnsi="VIC"/>
              </w:rPr>
              <w:t xml:space="preserve"> are also counted in your workforce headcount (if you do not keep records, give us your best estimate)</w:t>
            </w:r>
          </w:p>
          <w:p w14:paraId="63DEB7D1" w14:textId="77777777" w:rsidR="00386117" w:rsidRDefault="00386117">
            <w:pPr>
              <w:spacing w:before="60" w:after="0"/>
              <w:rPr>
                <w:rFonts w:ascii="VIC" w:hAnsi="VIC"/>
              </w:rPr>
            </w:pPr>
            <w:r>
              <w:rPr>
                <w:rFonts w:ascii="VIC" w:hAnsi="VIC"/>
              </w:rPr>
              <w:t>DO NOT INCLUDE:</w:t>
            </w:r>
          </w:p>
          <w:p w14:paraId="723EAFAE" w14:textId="77777777" w:rsidR="00386117" w:rsidRDefault="00386117" w:rsidP="00386117">
            <w:pPr>
              <w:pStyle w:val="ListParagraph"/>
              <w:numPr>
                <w:ilvl w:val="0"/>
                <w:numId w:val="25"/>
              </w:numPr>
              <w:spacing w:after="0" w:line="240" w:lineRule="auto"/>
              <w:rPr>
                <w:rFonts w:ascii="VIC" w:eastAsia="Times New Roman" w:hAnsi="VIC" w:cs="Arial"/>
                <w:lang w:eastAsia="en-AU"/>
              </w:rPr>
            </w:pPr>
            <w:r>
              <w:rPr>
                <w:rFonts w:ascii="VIC" w:eastAsia="Times New Roman" w:hAnsi="VIC" w:cs="Arial"/>
                <w:lang w:eastAsia="en-AU"/>
              </w:rPr>
              <w:t>unpaid appearances in a performance, exhibition or event</w:t>
            </w:r>
          </w:p>
          <w:p w14:paraId="69E68F7C" w14:textId="77777777" w:rsidR="00386117" w:rsidRDefault="00386117" w:rsidP="00386117">
            <w:pPr>
              <w:pStyle w:val="ListParagraph"/>
              <w:numPr>
                <w:ilvl w:val="0"/>
                <w:numId w:val="25"/>
              </w:numPr>
              <w:spacing w:after="0" w:line="240" w:lineRule="auto"/>
              <w:rPr>
                <w:rFonts w:ascii="VIC" w:eastAsia="Times New Roman" w:hAnsi="VIC" w:cs="Arial"/>
                <w:lang w:eastAsia="en-AU"/>
              </w:rPr>
            </w:pPr>
            <w:r>
              <w:rPr>
                <w:rFonts w:ascii="VIC" w:eastAsia="Times New Roman" w:hAnsi="VIC" w:cs="Arial"/>
                <w:lang w:eastAsia="en-AU"/>
              </w:rPr>
              <w:t>inclusion in a festival open program without payment.</w:t>
            </w:r>
          </w:p>
          <w:p w14:paraId="4D1B69D4" w14:textId="77777777" w:rsidR="00386117" w:rsidRDefault="00386117">
            <w:pPr>
              <w:spacing w:before="60" w:after="0" w:line="240" w:lineRule="auto"/>
              <w:rPr>
                <w:rFonts w:ascii="VIC" w:hAnsi="VIC"/>
              </w:rPr>
            </w:pPr>
            <w:r>
              <w:rPr>
                <w:rFonts w:ascii="VIC" w:hAnsi="VIC"/>
              </w:rPr>
              <w:t>See the definition of a creative practitioner.</w:t>
            </w:r>
          </w:p>
        </w:tc>
      </w:tr>
      <w:tr w:rsidR="00386117" w14:paraId="0173F5A8"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81DD784"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lastRenderedPageBreak/>
              <w:t>Volunteers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BE1B286" w14:textId="77777777" w:rsidR="00386117" w:rsidRDefault="00386117">
            <w:pPr>
              <w:spacing w:after="0" w:line="240" w:lineRule="auto"/>
              <w:rPr>
                <w:rFonts w:ascii="VIC" w:hAnsi="VIC"/>
              </w:rPr>
            </w:pPr>
            <w:r>
              <w:rPr>
                <w:rFonts w:ascii="VIC" w:hAnsi="VIC"/>
              </w:rPr>
              <w:t xml:space="preserve">Unpaid individuals providing your funded activity with labour. Include: </w:t>
            </w:r>
          </w:p>
          <w:p w14:paraId="4C8ABB23" w14:textId="77777777" w:rsidR="00386117" w:rsidRDefault="00386117" w:rsidP="00386117">
            <w:pPr>
              <w:pStyle w:val="ListParagraph"/>
              <w:numPr>
                <w:ilvl w:val="0"/>
                <w:numId w:val="25"/>
              </w:numPr>
              <w:spacing w:after="0" w:line="240" w:lineRule="auto"/>
              <w:rPr>
                <w:rFonts w:ascii="VIC" w:eastAsia="Times New Roman" w:hAnsi="VIC" w:cs="Arial"/>
                <w:lang w:eastAsia="en-AU"/>
              </w:rPr>
            </w:pPr>
            <w:r>
              <w:rPr>
                <w:rFonts w:ascii="VIC" w:eastAsia="Times New Roman" w:hAnsi="VIC" w:cs="Arial"/>
                <w:lang w:eastAsia="en-AU"/>
              </w:rPr>
              <w:t>volunteer board/ committee members</w:t>
            </w:r>
          </w:p>
          <w:p w14:paraId="0139FC52" w14:textId="77777777" w:rsidR="00386117" w:rsidRDefault="00386117" w:rsidP="00386117">
            <w:pPr>
              <w:pStyle w:val="ListParagraph"/>
              <w:numPr>
                <w:ilvl w:val="0"/>
                <w:numId w:val="25"/>
              </w:numPr>
              <w:spacing w:after="0" w:line="240" w:lineRule="auto"/>
              <w:rPr>
                <w:rFonts w:ascii="VIC" w:eastAsia="Times New Roman" w:hAnsi="VIC" w:cs="Arial"/>
                <w:lang w:eastAsia="en-AU"/>
              </w:rPr>
            </w:pPr>
            <w:r>
              <w:rPr>
                <w:rFonts w:ascii="VIC" w:eastAsia="Times New Roman" w:hAnsi="VIC" w:cs="Arial"/>
                <w:lang w:eastAsia="en-AU"/>
              </w:rPr>
              <w:t>volunteer fundraisers</w:t>
            </w:r>
          </w:p>
          <w:p w14:paraId="289177A9" w14:textId="77777777" w:rsidR="00386117" w:rsidRDefault="00386117" w:rsidP="00386117">
            <w:pPr>
              <w:pStyle w:val="ListParagraph"/>
              <w:numPr>
                <w:ilvl w:val="0"/>
                <w:numId w:val="25"/>
              </w:numPr>
              <w:spacing w:after="0" w:line="240" w:lineRule="auto"/>
              <w:rPr>
                <w:rFonts w:ascii="VIC" w:eastAsia="Times New Roman" w:hAnsi="VIC" w:cs="Arial"/>
                <w:lang w:eastAsia="en-AU"/>
              </w:rPr>
            </w:pPr>
            <w:r>
              <w:rPr>
                <w:rFonts w:ascii="VIC" w:eastAsia="Times New Roman" w:hAnsi="VIC" w:cs="Arial"/>
                <w:lang w:eastAsia="en-AU"/>
              </w:rPr>
              <w:t xml:space="preserve">volunteers involved in tours, events, organisational and other operational activities. </w:t>
            </w:r>
          </w:p>
          <w:p w14:paraId="6FA845C4" w14:textId="77777777" w:rsidR="00386117" w:rsidRDefault="00386117">
            <w:pPr>
              <w:spacing w:before="60" w:after="0"/>
              <w:rPr>
                <w:rFonts w:ascii="VIC" w:hAnsi="VIC"/>
              </w:rPr>
            </w:pPr>
            <w:r>
              <w:rPr>
                <w:rFonts w:ascii="VIC" w:hAnsi="VIC"/>
              </w:rPr>
              <w:t>DO NOT INCLUDE:</w:t>
            </w:r>
          </w:p>
          <w:p w14:paraId="25895E76" w14:textId="77777777" w:rsidR="00386117" w:rsidRDefault="00386117" w:rsidP="00386117">
            <w:pPr>
              <w:pStyle w:val="ListParagraph"/>
              <w:numPr>
                <w:ilvl w:val="0"/>
                <w:numId w:val="25"/>
              </w:numPr>
              <w:spacing w:after="0" w:line="240" w:lineRule="auto"/>
              <w:rPr>
                <w:rFonts w:ascii="VIC" w:hAnsi="VIC"/>
                <w:bCs/>
              </w:rPr>
            </w:pPr>
            <w:r>
              <w:rPr>
                <w:rFonts w:ascii="VIC" w:hAnsi="VIC"/>
                <w:bCs/>
              </w:rPr>
              <w:t>members and friends.</w:t>
            </w:r>
          </w:p>
          <w:p w14:paraId="21F9A677"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Enter ‘0’ if this is not applicable to your funded activity</w:t>
            </w:r>
          </w:p>
        </w:tc>
      </w:tr>
      <w:tr w:rsidR="00386117" w14:paraId="22B05B09"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58A3DA03"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Volunteer hours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0EF96D6" w14:textId="77777777" w:rsidR="00386117" w:rsidRDefault="00386117">
            <w:pPr>
              <w:spacing w:after="0" w:line="240" w:lineRule="auto"/>
              <w:rPr>
                <w:rFonts w:ascii="VIC" w:hAnsi="VIC"/>
              </w:rPr>
            </w:pPr>
            <w:r>
              <w:rPr>
                <w:rFonts w:ascii="VIC" w:hAnsi="VIC"/>
              </w:rPr>
              <w:t xml:space="preserve">Best estimate of the total hours during the funded activity of unpaid work. Include: </w:t>
            </w:r>
          </w:p>
          <w:p w14:paraId="227A4458" w14:textId="77777777" w:rsidR="00386117" w:rsidRDefault="00386117" w:rsidP="00386117">
            <w:pPr>
              <w:pStyle w:val="ListParagraph"/>
              <w:numPr>
                <w:ilvl w:val="0"/>
                <w:numId w:val="25"/>
              </w:numPr>
              <w:spacing w:after="0" w:line="240" w:lineRule="auto"/>
              <w:rPr>
                <w:rFonts w:ascii="VIC" w:eastAsia="Times New Roman" w:hAnsi="VIC" w:cs="Arial"/>
                <w:lang w:eastAsia="en-AU"/>
              </w:rPr>
            </w:pPr>
            <w:r>
              <w:rPr>
                <w:rFonts w:ascii="VIC" w:eastAsia="Times New Roman" w:hAnsi="VIC" w:cs="Arial"/>
                <w:lang w:eastAsia="en-AU"/>
              </w:rPr>
              <w:t>volunteer board/ committee members</w:t>
            </w:r>
          </w:p>
          <w:p w14:paraId="479CAB13" w14:textId="77777777" w:rsidR="00386117" w:rsidRDefault="00386117" w:rsidP="00386117">
            <w:pPr>
              <w:pStyle w:val="ListParagraph"/>
              <w:numPr>
                <w:ilvl w:val="0"/>
                <w:numId w:val="25"/>
              </w:numPr>
              <w:spacing w:after="0" w:line="240" w:lineRule="auto"/>
              <w:rPr>
                <w:rFonts w:ascii="VIC" w:eastAsia="Times New Roman" w:hAnsi="VIC" w:cs="Arial"/>
                <w:lang w:eastAsia="en-AU"/>
              </w:rPr>
            </w:pPr>
            <w:r>
              <w:rPr>
                <w:rFonts w:ascii="VIC" w:eastAsia="Times New Roman" w:hAnsi="VIC" w:cs="Arial"/>
                <w:lang w:eastAsia="en-AU"/>
              </w:rPr>
              <w:t>volunteer fundraisers</w:t>
            </w:r>
          </w:p>
          <w:p w14:paraId="605BE033" w14:textId="77777777" w:rsidR="00386117" w:rsidRDefault="00386117" w:rsidP="00386117">
            <w:pPr>
              <w:pStyle w:val="ListParagraph"/>
              <w:numPr>
                <w:ilvl w:val="0"/>
                <w:numId w:val="25"/>
              </w:numPr>
              <w:spacing w:after="0" w:line="240" w:lineRule="auto"/>
              <w:rPr>
                <w:rFonts w:ascii="VIC" w:eastAsia="Times New Roman" w:hAnsi="VIC" w:cs="Arial"/>
                <w:lang w:eastAsia="en-AU"/>
              </w:rPr>
            </w:pPr>
            <w:r>
              <w:rPr>
                <w:rFonts w:ascii="VIC" w:eastAsia="Times New Roman" w:hAnsi="VIC" w:cs="Arial"/>
                <w:lang w:eastAsia="en-AU"/>
              </w:rPr>
              <w:t xml:space="preserve">volunteers involved in tours, events, organisational and other operational activities </w:t>
            </w:r>
          </w:p>
          <w:p w14:paraId="3FB4FEBC" w14:textId="77777777" w:rsidR="00386117" w:rsidRDefault="00386117">
            <w:pPr>
              <w:spacing w:before="60" w:after="0"/>
              <w:rPr>
                <w:rFonts w:ascii="VIC" w:hAnsi="VIC"/>
              </w:rPr>
            </w:pPr>
            <w:r>
              <w:rPr>
                <w:rFonts w:ascii="VIC" w:hAnsi="VIC"/>
              </w:rPr>
              <w:t>DO NOT INCLUDE:</w:t>
            </w:r>
          </w:p>
          <w:p w14:paraId="1D9D55F4" w14:textId="77777777" w:rsidR="00386117" w:rsidRDefault="00386117" w:rsidP="00386117">
            <w:pPr>
              <w:pStyle w:val="ListParagraph"/>
              <w:numPr>
                <w:ilvl w:val="0"/>
                <w:numId w:val="25"/>
              </w:numPr>
              <w:spacing w:after="0" w:line="240" w:lineRule="auto"/>
              <w:rPr>
                <w:rFonts w:ascii="VIC" w:hAnsi="VIC"/>
              </w:rPr>
            </w:pPr>
            <w:r>
              <w:rPr>
                <w:rFonts w:ascii="VIC" w:eastAsia="Times New Roman" w:hAnsi="VIC" w:cs="Arial"/>
                <w:lang w:eastAsia="en-AU"/>
              </w:rPr>
              <w:t>members</w:t>
            </w:r>
            <w:r>
              <w:rPr>
                <w:rFonts w:ascii="VIC" w:hAnsi="VIC"/>
              </w:rPr>
              <w:t xml:space="preserve"> and friends.</w:t>
            </w:r>
          </w:p>
          <w:p w14:paraId="37F73B72" w14:textId="77777777" w:rsidR="00386117" w:rsidRDefault="00386117">
            <w:pPr>
              <w:rPr>
                <w:rFonts w:ascii="VIC" w:hAnsi="VIC"/>
              </w:rPr>
            </w:pPr>
            <w:r>
              <w:rPr>
                <w:rFonts w:ascii="VIC" w:eastAsia="Times New Roman" w:hAnsi="VIC" w:cs="Arial"/>
                <w:lang w:eastAsia="en-AU"/>
              </w:rPr>
              <w:t>Enter ‘0’ if this is not applicable to your funded activity</w:t>
            </w:r>
          </w:p>
        </w:tc>
      </w:tr>
      <w:tr w:rsidR="00386117" w14:paraId="7B036226"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2A11AD8"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Is your organisation First Peoples led?</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598FC19C" w14:textId="77777777" w:rsidR="00386117" w:rsidRDefault="00386117">
            <w:pPr>
              <w:spacing w:after="0" w:line="240" w:lineRule="auto"/>
              <w:rPr>
                <w:rFonts w:ascii="VIC" w:eastAsia="Times New Roman" w:hAnsi="VIC" w:cs="Arial"/>
                <w:lang w:eastAsia="en-AU"/>
              </w:rPr>
            </w:pPr>
            <w:r>
              <w:rPr>
                <w:rFonts w:ascii="VIC" w:hAnsi="VIC"/>
              </w:rPr>
              <w:t>Select ‘yes’ if key personnel, leadership and/or board members identify as First peoples and/or your constitution identifies your organisation to be First Peoples led</w:t>
            </w:r>
          </w:p>
        </w:tc>
      </w:tr>
      <w:tr w:rsidR="00386117" w14:paraId="72E9C5F3"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BD93BE6"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Is your organisation led by people who identify as deaf and disabled?</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7DBB634" w14:textId="77777777" w:rsidR="00386117" w:rsidRDefault="00386117">
            <w:pPr>
              <w:spacing w:after="0" w:line="240" w:lineRule="auto"/>
              <w:rPr>
                <w:rFonts w:ascii="VIC" w:eastAsia="Times New Roman" w:hAnsi="VIC" w:cs="Arial"/>
                <w:lang w:eastAsia="en-AU"/>
              </w:rPr>
            </w:pPr>
            <w:r>
              <w:rPr>
                <w:rFonts w:ascii="VIC" w:eastAsia="Times New Roman" w:hAnsi="VIC" w:cs="Arial"/>
                <w:lang w:eastAsia="en-AU"/>
              </w:rPr>
              <w:t>Select ‘yes’ if key personnel, leadership and/or board members identify as Deaf and Disabled and/or your constitution identifies your organisation to be led by people who identify as Deaf and Disabled.</w:t>
            </w:r>
          </w:p>
        </w:tc>
      </w:tr>
      <w:tr w:rsidR="00386117" w14:paraId="06D579D9"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D5BEC0C" w14:textId="77777777" w:rsidR="00386117" w:rsidRDefault="00386117">
            <w:pPr>
              <w:spacing w:after="0" w:line="240" w:lineRule="auto"/>
              <w:rPr>
                <w:rFonts w:ascii="VIC" w:eastAsia="Times New Roman" w:hAnsi="VIC" w:cs="Arial"/>
                <w:b/>
                <w:bCs/>
                <w:lang w:eastAsia="en-AU"/>
              </w:rPr>
            </w:pPr>
            <w:r>
              <w:rPr>
                <w:rFonts w:ascii="VIC" w:eastAsia="Times New Roman" w:hAnsi="VIC" w:cs="Arial"/>
                <w:b/>
                <w:bCs/>
                <w:lang w:eastAsia="en-AU"/>
              </w:rPr>
              <w:t>Workforce data</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Pr>
          <w:p w14:paraId="1A7B4A13" w14:textId="77777777" w:rsidR="00386117" w:rsidRDefault="00386117">
            <w:pPr>
              <w:spacing w:after="0" w:line="240" w:lineRule="auto"/>
              <w:rPr>
                <w:rFonts w:ascii="VIC" w:eastAsia="Times New Roman" w:hAnsi="VIC" w:cs="Arial"/>
                <w:lang w:eastAsia="en-AU"/>
              </w:rPr>
            </w:pPr>
          </w:p>
        </w:tc>
      </w:tr>
      <w:tr w:rsidR="00386117" w14:paraId="35231A85"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6B01D20" w14:textId="77777777" w:rsidR="00386117" w:rsidRDefault="00386117">
            <w:pPr>
              <w:spacing w:after="0" w:line="240" w:lineRule="auto"/>
              <w:rPr>
                <w:rFonts w:ascii="VIC" w:eastAsia="Times New Roman" w:hAnsi="VIC" w:cs="Arial"/>
                <w:lang w:eastAsia="en-AU"/>
              </w:rPr>
            </w:pPr>
            <w:r>
              <w:rPr>
                <w:rFonts w:ascii="VIC" w:hAnsi="VIC"/>
              </w:rPr>
              <w:t>Full-time employees involved in the delivery of the funded activity</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D5A1D4E" w14:textId="77777777" w:rsidR="00386117" w:rsidRDefault="00386117">
            <w:pPr>
              <w:spacing w:after="0" w:line="240" w:lineRule="auto"/>
              <w:rPr>
                <w:rFonts w:ascii="VIC" w:eastAsia="Times New Roman" w:hAnsi="VIC"/>
                <w:sz w:val="20"/>
                <w:szCs w:val="20"/>
                <w:lang w:eastAsia="en-AU"/>
              </w:rPr>
            </w:pPr>
            <w:r>
              <w:rPr>
                <w:rFonts w:ascii="VIC" w:hAnsi="VIC"/>
              </w:rPr>
              <w:t>Total number of ongoing or fixed term employees working at least 35 hours or five full days per week under an agreement or an award during the funded activity.</w:t>
            </w:r>
          </w:p>
        </w:tc>
      </w:tr>
      <w:tr w:rsidR="00386117" w14:paraId="626BE13D"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1EBD2A6C" w14:textId="77777777" w:rsidR="00386117" w:rsidRDefault="00386117">
            <w:pPr>
              <w:spacing w:after="0" w:line="240" w:lineRule="auto"/>
              <w:rPr>
                <w:rFonts w:ascii="VIC" w:eastAsia="Times New Roman" w:hAnsi="VIC" w:cs="Arial"/>
                <w:b/>
                <w:bCs/>
                <w:lang w:eastAsia="en-AU"/>
              </w:rPr>
            </w:pPr>
            <w:r>
              <w:rPr>
                <w:rFonts w:ascii="VIC" w:hAnsi="VIC"/>
              </w:rPr>
              <w:t>Part-time employees involved in the delivery of the funded activity</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5A113D5C" w14:textId="77777777" w:rsidR="00386117" w:rsidRDefault="00386117">
            <w:pPr>
              <w:spacing w:after="0" w:line="240" w:lineRule="auto"/>
              <w:rPr>
                <w:rFonts w:ascii="VIC" w:eastAsia="Times New Roman" w:hAnsi="VIC" w:cs="Arial"/>
                <w:b/>
                <w:bCs/>
                <w:lang w:eastAsia="en-AU"/>
              </w:rPr>
            </w:pPr>
            <w:r>
              <w:rPr>
                <w:rFonts w:ascii="VIC" w:hAnsi="VIC"/>
              </w:rPr>
              <w:t>Total ongoing or fixed term employees working less than 35 hours per week or five full days a week under an agreement or an award during the funded activity.</w:t>
            </w:r>
          </w:p>
        </w:tc>
      </w:tr>
      <w:tr w:rsidR="00386117" w14:paraId="148D49B0" w14:textId="77777777" w:rsidTr="00386117">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5FACD3CD" w14:textId="77777777" w:rsidR="00386117" w:rsidRDefault="00386117">
            <w:pPr>
              <w:spacing w:after="0" w:line="240" w:lineRule="auto"/>
              <w:rPr>
                <w:rFonts w:ascii="VIC" w:eastAsia="Times New Roman" w:hAnsi="VIC" w:cs="Arial"/>
                <w:b/>
                <w:bCs/>
                <w:lang w:eastAsia="en-AU"/>
              </w:rPr>
            </w:pPr>
            <w:r>
              <w:rPr>
                <w:rFonts w:ascii="VIC" w:hAnsi="VIC"/>
              </w:rPr>
              <w:lastRenderedPageBreak/>
              <w:t>Casual employees involved in the delivery of the funded activity</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44635DE" w14:textId="77777777" w:rsidR="00386117" w:rsidRDefault="00386117">
            <w:pPr>
              <w:spacing w:after="0" w:line="240" w:lineRule="auto"/>
              <w:rPr>
                <w:rFonts w:ascii="VIC" w:eastAsia="Times New Roman" w:hAnsi="VIC" w:cs="Arial"/>
                <w:lang w:eastAsia="en-AU"/>
              </w:rPr>
            </w:pPr>
            <w:r>
              <w:rPr>
                <w:rFonts w:ascii="VIC" w:hAnsi="VIC"/>
                <w:bCs/>
              </w:rPr>
              <w:t>Total number of casual employees on your payroll during the funded activity.</w:t>
            </w:r>
          </w:p>
        </w:tc>
      </w:tr>
    </w:tbl>
    <w:p w14:paraId="0B5095B8" w14:textId="77777777" w:rsidR="00386117" w:rsidRDefault="00386117" w:rsidP="00386117"/>
    <w:p w14:paraId="28F8BDA8" w14:textId="77777777" w:rsidR="006F0D29" w:rsidRPr="006B464E" w:rsidRDefault="006F0D29" w:rsidP="0027581C">
      <w:pPr>
        <w:pStyle w:val="Heading1"/>
        <w:rPr>
          <w:rFonts w:ascii="VIC" w:hAnsi="VIC" w:cs="Arial"/>
          <w:color w:val="100249"/>
        </w:rPr>
      </w:pPr>
    </w:p>
    <w:sectPr w:rsidR="006F0D29" w:rsidRPr="006B464E" w:rsidSect="00221A9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3B31D" w14:textId="77777777" w:rsidR="00900A59" w:rsidRDefault="00900A59" w:rsidP="006E04EE">
      <w:pPr>
        <w:spacing w:after="0" w:line="240" w:lineRule="auto"/>
      </w:pPr>
      <w:r>
        <w:separator/>
      </w:r>
    </w:p>
  </w:endnote>
  <w:endnote w:type="continuationSeparator" w:id="0">
    <w:p w14:paraId="0A1F3436" w14:textId="77777777" w:rsidR="00900A59" w:rsidRDefault="00900A59" w:rsidP="006E04EE">
      <w:pPr>
        <w:spacing w:after="0" w:line="240" w:lineRule="auto"/>
      </w:pPr>
      <w:r>
        <w:continuationSeparator/>
      </w:r>
    </w:p>
  </w:endnote>
  <w:endnote w:type="continuationNotice" w:id="1">
    <w:p w14:paraId="51280BEE" w14:textId="77777777" w:rsidR="00900A59" w:rsidRDefault="00900A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8581" w14:textId="77777777" w:rsidR="00107422" w:rsidRDefault="00107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3D59" w14:textId="07CD251C" w:rsidR="00F80F76" w:rsidRDefault="00555A89">
    <w:pPr>
      <w:pStyle w:val="Footer"/>
    </w:pPr>
    <w:r>
      <w:rPr>
        <w:noProof/>
      </w:rPr>
      <mc:AlternateContent>
        <mc:Choice Requires="wps">
          <w:drawing>
            <wp:anchor distT="0" distB="0" distL="114300" distR="114300" simplePos="0" relativeHeight="251658242" behindDoc="0" locked="0" layoutInCell="0" allowOverlap="1" wp14:anchorId="64155466" wp14:editId="6997CCC9">
              <wp:simplePos x="0" y="0"/>
              <wp:positionH relativeFrom="page">
                <wp:posOffset>0</wp:posOffset>
              </wp:positionH>
              <wp:positionV relativeFrom="page">
                <wp:posOffset>10227945</wp:posOffset>
              </wp:positionV>
              <wp:extent cx="7560310" cy="273050"/>
              <wp:effectExtent l="0" t="0" r="0" b="12700"/>
              <wp:wrapNone/>
              <wp:docPr id="3" name="MSIPCMd2034abca764f1f361ff54c5" descr="{&quot;HashCode&quot;:150822233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2A36C2" w14:textId="425D31FD" w:rsidR="00555A89" w:rsidRPr="00555A89" w:rsidRDefault="00555A89" w:rsidP="00555A89">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155466" id="_x0000_t202" coordsize="21600,21600" o:spt="202" path="m,l,21600r21600,l21600,xe">
              <v:stroke joinstyle="miter"/>
              <v:path gradientshapeok="t" o:connecttype="rect"/>
            </v:shapetype>
            <v:shape id="MSIPCMd2034abca764f1f361ff54c5" o:spid="_x0000_s1028" type="#_x0000_t202" alt="{&quot;HashCode&quot;:1508222331,&quot;Height&quot;:841.0,&quot;Width&quot;:595.0,&quot;Placement&quot;:&quot;Footer&quot;,&quot;Index&quot;:&quot;Primary&quot;,&quot;Section&quot;:2,&quot;Top&quot;:0.0,&quot;Left&quot;:0.0}" style="position:absolute;margin-left:0;margin-top:805.3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462A36C2" w14:textId="425D31FD" w:rsidR="00555A89" w:rsidRPr="00555A89" w:rsidRDefault="00555A89" w:rsidP="00555A89">
                    <w:pPr>
                      <w:spacing w:after="0"/>
                      <w:jc w:val="center"/>
                      <w:rPr>
                        <w:rFonts w:ascii="Calibri" w:hAnsi="Calibri" w:cs="Calibri"/>
                        <w:color w:val="000000"/>
                        <w:sz w:val="24"/>
                      </w:rPr>
                    </w:pPr>
                  </w:p>
                </w:txbxContent>
              </v:textbox>
              <w10:wrap anchorx="page" anchory="page"/>
            </v:shape>
          </w:pict>
        </mc:Fallback>
      </mc:AlternateContent>
    </w:r>
    <w:r w:rsidR="00F80F76">
      <w:rPr>
        <w:noProof/>
      </w:rPr>
      <mc:AlternateContent>
        <mc:Choice Requires="wps">
          <w:drawing>
            <wp:anchor distT="0" distB="0" distL="114300" distR="114300" simplePos="0" relativeHeight="251658240" behindDoc="0" locked="0" layoutInCell="0" allowOverlap="1" wp14:anchorId="0929CAB8" wp14:editId="7F9820EB">
              <wp:simplePos x="0" y="0"/>
              <wp:positionH relativeFrom="page">
                <wp:posOffset>0</wp:posOffset>
              </wp:positionH>
              <wp:positionV relativeFrom="page">
                <wp:posOffset>10228580</wp:posOffset>
              </wp:positionV>
              <wp:extent cx="7560310" cy="273050"/>
              <wp:effectExtent l="0" t="0" r="0" b="12700"/>
              <wp:wrapNone/>
              <wp:docPr id="1" name="MSIPCMf6ad4f55994ba11380144fff" descr="{&quot;HashCode&quot;:-11458044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4E621F" w14:textId="36E307E5" w:rsidR="00F80F76" w:rsidRPr="00B1566A" w:rsidRDefault="00B1566A" w:rsidP="00B1566A">
                          <w:pPr>
                            <w:spacing w:after="0"/>
                            <w:jc w:val="center"/>
                            <w:rPr>
                              <w:rFonts w:ascii="Arial" w:hAnsi="Arial" w:cs="Arial"/>
                              <w:color w:val="000000"/>
                              <w:sz w:val="24"/>
                            </w:rPr>
                          </w:pPr>
                          <w:r w:rsidRPr="00B1566A">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929CAB8" id="MSIPCMf6ad4f55994ba11380144fff" o:spid="_x0000_s1029" type="#_x0000_t202" alt="{&quot;HashCode&quot;:-1145804495,&quot;Height&quot;:841.0,&quot;Width&quot;:595.0,&quot;Placement&quot;:&quot;Footer&quot;,&quot;Index&quot;:&quot;Primary&quot;,&quot;Section&quot;:1,&quot;Top&quot;:0.0,&quot;Left&quot;:0.0}" style="position:absolute;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Djk0MkXAgAAKwQAAA4AAAAAAAAAAAAAAAAALgIAAGRycy9lMm9Eb2MueG1sUEsBAi0AFAAG&#10;AAgAAAAhAMQgy4TfAAAACwEAAA8AAAAAAAAAAAAAAAAAcQQAAGRycy9kb3ducmV2LnhtbFBLBQYA&#10;AAAABAAEAPMAAAB9BQAAAAA=&#10;" o:allowincell="f" filled="f" stroked="f" strokeweight=".5pt">
              <v:textbox inset=",0,,0">
                <w:txbxContent>
                  <w:p w14:paraId="734E621F" w14:textId="36E307E5" w:rsidR="00F80F76" w:rsidRPr="00B1566A" w:rsidRDefault="00B1566A" w:rsidP="00B1566A">
                    <w:pPr>
                      <w:spacing w:after="0"/>
                      <w:jc w:val="center"/>
                      <w:rPr>
                        <w:rFonts w:ascii="Arial" w:hAnsi="Arial" w:cs="Arial"/>
                        <w:color w:val="000000"/>
                        <w:sz w:val="24"/>
                      </w:rPr>
                    </w:pPr>
                    <w:r w:rsidRPr="00B1566A">
                      <w:rPr>
                        <w:rFonts w:ascii="Arial" w:hAnsi="Arial" w:cs="Arial"/>
                        <w:color w:val="000000"/>
                        <w:sz w:val="24"/>
                      </w:rPr>
                      <w:t>OFFICIAL: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64AE" w14:textId="77777777" w:rsidR="00107422" w:rsidRDefault="00107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1E29" w14:textId="77777777" w:rsidR="00900A59" w:rsidRDefault="00900A59" w:rsidP="006E04EE">
      <w:pPr>
        <w:spacing w:after="0" w:line="240" w:lineRule="auto"/>
      </w:pPr>
      <w:r>
        <w:separator/>
      </w:r>
    </w:p>
  </w:footnote>
  <w:footnote w:type="continuationSeparator" w:id="0">
    <w:p w14:paraId="273706CB" w14:textId="77777777" w:rsidR="00900A59" w:rsidRDefault="00900A59" w:rsidP="006E04EE">
      <w:pPr>
        <w:spacing w:after="0" w:line="240" w:lineRule="auto"/>
      </w:pPr>
      <w:r>
        <w:continuationSeparator/>
      </w:r>
    </w:p>
  </w:footnote>
  <w:footnote w:type="continuationNotice" w:id="1">
    <w:p w14:paraId="459C22A0" w14:textId="77777777" w:rsidR="00900A59" w:rsidRDefault="00900A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FA31" w14:textId="77777777" w:rsidR="00107422" w:rsidRDefault="00107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3156" w14:textId="6B493798" w:rsidR="006E04EE" w:rsidRDefault="00555A89" w:rsidP="006E04EE">
    <w:pPr>
      <w:pStyle w:val="Header"/>
      <w:jc w:val="center"/>
    </w:pPr>
    <w:r>
      <w:rPr>
        <w:noProof/>
      </w:rPr>
      <mc:AlternateContent>
        <mc:Choice Requires="wps">
          <w:drawing>
            <wp:anchor distT="0" distB="0" distL="114300" distR="114300" simplePos="0" relativeHeight="251658243" behindDoc="0" locked="0" layoutInCell="0" allowOverlap="1" wp14:anchorId="72E6C4D1" wp14:editId="0F8E2E8C">
              <wp:simplePos x="0" y="0"/>
              <wp:positionH relativeFrom="page">
                <wp:posOffset>0</wp:posOffset>
              </wp:positionH>
              <wp:positionV relativeFrom="page">
                <wp:posOffset>190500</wp:posOffset>
              </wp:positionV>
              <wp:extent cx="7560310" cy="273050"/>
              <wp:effectExtent l="0" t="0" r="0" b="12700"/>
              <wp:wrapNone/>
              <wp:docPr id="4" name="MSIPCMee224dd482267cd7fc66a203" descr="{&quot;HashCode&quot;:1484084762,&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6AB7F7" w14:textId="55207814" w:rsidR="00555A89" w:rsidRPr="00555A89" w:rsidRDefault="00555A89" w:rsidP="00555A89">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2E6C4D1" id="_x0000_t202" coordsize="21600,21600" o:spt="202" path="m,l,21600r21600,l21600,xe">
              <v:stroke joinstyle="miter"/>
              <v:path gradientshapeok="t" o:connecttype="rect"/>
            </v:shapetype>
            <v:shape id="MSIPCMee224dd482267cd7fc66a203" o:spid="_x0000_s1026" type="#_x0000_t202" alt="{&quot;HashCode&quot;:1484084762,&quot;Height&quot;:841.0,&quot;Width&quot;:595.0,&quot;Placement&quot;:&quot;Header&quot;,&quot;Index&quot;:&quot;Primary&quot;,&quot;Section&quot;:2,&quot;Top&quot;:0.0,&quot;Left&quot;:0.0}" style="position:absolute;left:0;text-align:left;margin-left:0;margin-top:1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036AB7F7" w14:textId="55207814" w:rsidR="00555A89" w:rsidRPr="00555A89" w:rsidRDefault="00555A89" w:rsidP="00555A89">
                    <w:pPr>
                      <w:spacing w:after="0"/>
                      <w:jc w:val="center"/>
                      <w:rPr>
                        <w:rFonts w:ascii="Calibri" w:hAnsi="Calibri" w:cs="Calibri"/>
                        <w:color w:val="000000"/>
                        <w:sz w:val="24"/>
                      </w:rPr>
                    </w:pPr>
                  </w:p>
                </w:txbxContent>
              </v:textbox>
              <w10:wrap anchorx="page" anchory="page"/>
            </v:shape>
          </w:pict>
        </mc:Fallback>
      </mc:AlternateContent>
    </w:r>
    <w:r w:rsidR="00F80F76">
      <w:rPr>
        <w:noProof/>
      </w:rPr>
      <mc:AlternateContent>
        <mc:Choice Requires="wps">
          <w:drawing>
            <wp:anchor distT="0" distB="0" distL="114300" distR="114300" simplePos="0" relativeHeight="251658241" behindDoc="0" locked="0" layoutInCell="0" allowOverlap="1" wp14:anchorId="1C10B1A3" wp14:editId="31A387A7">
              <wp:simplePos x="0" y="0"/>
              <wp:positionH relativeFrom="page">
                <wp:posOffset>0</wp:posOffset>
              </wp:positionH>
              <wp:positionV relativeFrom="page">
                <wp:posOffset>190500</wp:posOffset>
              </wp:positionV>
              <wp:extent cx="7560310" cy="273050"/>
              <wp:effectExtent l="0" t="0" r="0" b="12700"/>
              <wp:wrapNone/>
              <wp:docPr id="2" name="MSIPCM044747409b09476c56c04c79" descr="{&quot;HashCode&quot;:-116994206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15DC29" w14:textId="104834DB" w:rsidR="00F80F76" w:rsidRPr="00B1566A" w:rsidRDefault="00B1566A" w:rsidP="00B1566A">
                          <w:pPr>
                            <w:spacing w:after="0"/>
                            <w:jc w:val="center"/>
                            <w:rPr>
                              <w:rFonts w:ascii="Arial" w:hAnsi="Arial" w:cs="Arial"/>
                              <w:color w:val="000000"/>
                              <w:sz w:val="24"/>
                            </w:rPr>
                          </w:pPr>
                          <w:r w:rsidRPr="00B1566A">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C10B1A3" id="_x0000_t202" coordsize="21600,21600" o:spt="202" path="m,l,21600r21600,l21600,xe">
              <v:stroke joinstyle="miter"/>
              <v:path gradientshapeok="t" o:connecttype="rect"/>
            </v:shapetype>
            <v:shape id="MSIPCM044747409b09476c56c04c79" o:spid="_x0000_s1027" type="#_x0000_t202" alt="{&quot;HashCode&quot;:-1169942064,&quot;Height&quot;:841.0,&quot;Width&quot;:595.0,&quot;Placement&quot;:&quot;Header&quot;,&quot;Index&quot;:&quot;Primary&quot;,&quot;Section&quot;:1,&quot;Top&quot;:0.0,&quot;Left&quot;:0.0}" style="position:absolute;left:0;text-align:left;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4815DC29" w14:textId="104834DB" w:rsidR="00F80F76" w:rsidRPr="00B1566A" w:rsidRDefault="00B1566A" w:rsidP="00B1566A">
                    <w:pPr>
                      <w:spacing w:after="0"/>
                      <w:jc w:val="center"/>
                      <w:rPr>
                        <w:rFonts w:ascii="Arial" w:hAnsi="Arial" w:cs="Arial"/>
                        <w:color w:val="000000"/>
                        <w:sz w:val="24"/>
                      </w:rPr>
                    </w:pPr>
                    <w:r w:rsidRPr="00B1566A">
                      <w:rPr>
                        <w:rFonts w:ascii="Arial" w:hAnsi="Arial" w:cs="Arial"/>
                        <w:color w:val="000000"/>
                        <w:sz w:val="24"/>
                      </w:rPr>
                      <w:t>OFFICIAL: Sensitive</w:t>
                    </w:r>
                  </w:p>
                </w:txbxContent>
              </v:textbox>
              <w10:wrap anchorx="page" anchory="page"/>
            </v:shape>
          </w:pict>
        </mc:Fallback>
      </mc:AlternateContent>
    </w:r>
    <w:r w:rsidR="006E04EE">
      <w:t>OFFICIAL</w:t>
    </w:r>
  </w:p>
  <w:p w14:paraId="19C20109" w14:textId="77777777" w:rsidR="006E04EE" w:rsidRDefault="006E04EE" w:rsidP="006E04EE">
    <w:pPr>
      <w:pStyle w:val="Header"/>
      <w:jc w:val="center"/>
    </w:pPr>
  </w:p>
  <w:p w14:paraId="4A788CFB" w14:textId="2CC45A72" w:rsidR="006E04EE" w:rsidRPr="00E54CCE" w:rsidRDefault="00AF3F3A" w:rsidP="006E04EE">
    <w:pPr>
      <w:jc w:val="center"/>
      <w:rPr>
        <w:rFonts w:ascii="Arial" w:eastAsia="Times New Roman" w:hAnsi="Arial" w:cs="Cordia New"/>
        <w:b/>
        <w:sz w:val="28"/>
        <w:szCs w:val="32"/>
      </w:rPr>
    </w:pPr>
    <w:r>
      <w:rPr>
        <w:rFonts w:ascii="Arial" w:eastAsia="Times New Roman" w:hAnsi="Arial" w:cs="Cordia New"/>
        <w:b/>
        <w:sz w:val="28"/>
        <w:szCs w:val="32"/>
      </w:rPr>
      <w:t>ACQUITTAL</w:t>
    </w:r>
    <w:r w:rsidR="006E04EE" w:rsidRPr="00E54CCE">
      <w:rPr>
        <w:rFonts w:ascii="Arial" w:eastAsia="Times New Roman" w:hAnsi="Arial" w:cs="Cordia New"/>
        <w:b/>
        <w:sz w:val="28"/>
        <w:szCs w:val="32"/>
      </w:rPr>
      <w:t xml:space="preserve"> </w:t>
    </w:r>
    <w:r w:rsidR="00927BBA">
      <w:rPr>
        <w:rFonts w:ascii="Arial" w:eastAsia="Times New Roman" w:hAnsi="Arial" w:cs="Cordia New"/>
        <w:b/>
        <w:sz w:val="28"/>
        <w:szCs w:val="32"/>
      </w:rPr>
      <w:t>GUIDE</w:t>
    </w:r>
    <w:r w:rsidR="006E04EE" w:rsidRPr="00E54CCE">
      <w:rPr>
        <w:rFonts w:ascii="Arial" w:eastAsia="Times New Roman" w:hAnsi="Arial" w:cs="Cordia New"/>
        <w:b/>
        <w:sz w:val="28"/>
        <w:szCs w:val="32"/>
      </w:rPr>
      <w:t xml:space="preserve"> </w:t>
    </w:r>
    <w:r>
      <w:rPr>
        <w:rFonts w:ascii="Arial" w:eastAsia="Times New Roman" w:hAnsi="Arial" w:cs="Cordia New"/>
        <w:b/>
        <w:sz w:val="28"/>
        <w:szCs w:val="32"/>
      </w:rPr>
      <w:t xml:space="preserve">– </w:t>
    </w:r>
    <w:r w:rsidR="005357F5">
      <w:rPr>
        <w:rFonts w:ascii="Arial" w:eastAsia="Times New Roman" w:hAnsi="Arial" w:cs="Cordia New"/>
        <w:b/>
        <w:sz w:val="28"/>
        <w:szCs w:val="32"/>
      </w:rPr>
      <w:t>Creative Learning Partnerships</w:t>
    </w:r>
  </w:p>
  <w:p w14:paraId="59A28296" w14:textId="77777777" w:rsidR="006E04EE" w:rsidRDefault="006E04EE" w:rsidP="006E04EE">
    <w:pPr>
      <w:pStyle w:val="Header"/>
      <w:jc w:val="center"/>
    </w:pPr>
  </w:p>
  <w:p w14:paraId="511E60CC" w14:textId="77777777" w:rsidR="006E04EE" w:rsidRDefault="006E04EE" w:rsidP="006E04EE">
    <w:pPr>
      <w:pStyle w:val="Header"/>
      <w:tabs>
        <w:tab w:val="clear" w:pos="45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7D1F" w14:textId="77777777" w:rsidR="00107422" w:rsidRDefault="00107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72E"/>
    <w:multiLevelType w:val="hybridMultilevel"/>
    <w:tmpl w:val="D576A4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1B51979"/>
    <w:multiLevelType w:val="hybridMultilevel"/>
    <w:tmpl w:val="D65295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C617B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E132E99"/>
    <w:multiLevelType w:val="hybridMultilevel"/>
    <w:tmpl w:val="9EA0DD3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31543D2"/>
    <w:multiLevelType w:val="hybridMultilevel"/>
    <w:tmpl w:val="5E2296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8D45F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47D37E6"/>
    <w:multiLevelType w:val="hybridMultilevel"/>
    <w:tmpl w:val="1BB0A59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04F1BF3"/>
    <w:multiLevelType w:val="hybridMultilevel"/>
    <w:tmpl w:val="F62C8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514143"/>
    <w:multiLevelType w:val="hybridMultilevel"/>
    <w:tmpl w:val="E70A2BD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310C6658"/>
    <w:multiLevelType w:val="hybridMultilevel"/>
    <w:tmpl w:val="1ADA784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424DBB"/>
    <w:multiLevelType w:val="hybridMultilevel"/>
    <w:tmpl w:val="8938B4A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B492896"/>
    <w:multiLevelType w:val="hybridMultilevel"/>
    <w:tmpl w:val="112C01D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032D11"/>
    <w:multiLevelType w:val="hybridMultilevel"/>
    <w:tmpl w:val="45625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A3076B"/>
    <w:multiLevelType w:val="hybridMultilevel"/>
    <w:tmpl w:val="7D4098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170591"/>
    <w:multiLevelType w:val="hybridMultilevel"/>
    <w:tmpl w:val="926A92C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7B40376"/>
    <w:multiLevelType w:val="hybridMultilevel"/>
    <w:tmpl w:val="F23EB708"/>
    <w:lvl w:ilvl="0" w:tplc="0C090017">
      <w:start w:val="1"/>
      <w:numFmt w:val="lowerLetter"/>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3F2F1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3AD56C3"/>
    <w:multiLevelType w:val="hybridMultilevel"/>
    <w:tmpl w:val="1B6C5FDE"/>
    <w:lvl w:ilvl="0" w:tplc="41801EEE">
      <w:start w:val="1"/>
      <w:numFmt w:val="bullet"/>
      <w:lvlText w:val="•"/>
      <w:lvlJc w:val="left"/>
      <w:pPr>
        <w:ind w:left="720" w:hanging="360"/>
      </w:pPr>
      <w:rPr>
        <w:rFonts w:ascii="VIC" w:eastAsiaTheme="minorHAnsi" w:hAnsi="VIC"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566476"/>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5A622037"/>
    <w:multiLevelType w:val="hybridMultilevel"/>
    <w:tmpl w:val="14F08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BF2426"/>
    <w:multiLevelType w:val="hybridMultilevel"/>
    <w:tmpl w:val="C0FC2E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6992CC3"/>
    <w:multiLevelType w:val="hybridMultilevel"/>
    <w:tmpl w:val="9098A9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B11AA9"/>
    <w:multiLevelType w:val="hybridMultilevel"/>
    <w:tmpl w:val="1A2EA2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F233ED2"/>
    <w:multiLevelType w:val="hybridMultilevel"/>
    <w:tmpl w:val="62A4AF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FF47C11"/>
    <w:multiLevelType w:val="hybridMultilevel"/>
    <w:tmpl w:val="CD0AB1A2"/>
    <w:lvl w:ilvl="0" w:tplc="0C090005">
      <w:start w:val="1"/>
      <w:numFmt w:val="bullet"/>
      <w:lvlText w:val=""/>
      <w:lvlJc w:val="left"/>
      <w:pPr>
        <w:ind w:left="720" w:hanging="360"/>
      </w:pPr>
      <w:rPr>
        <w:rFonts w:ascii="Wingdings" w:hAnsi="Wingdings" w:hint="default"/>
      </w:rPr>
    </w:lvl>
    <w:lvl w:ilvl="1" w:tplc="3208D3D4">
      <w:numFmt w:val="bullet"/>
      <w:lvlText w:val="•"/>
      <w:lvlJc w:val="left"/>
      <w:pPr>
        <w:ind w:left="1440" w:hanging="360"/>
      </w:pPr>
      <w:rPr>
        <w:rFonts w:ascii="VIC" w:eastAsia="Times New Roman" w:hAnsi="VIC"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3"/>
  </w:num>
  <w:num w:numId="4">
    <w:abstractNumId w:val="9"/>
  </w:num>
  <w:num w:numId="5">
    <w:abstractNumId w:val="8"/>
  </w:num>
  <w:num w:numId="6">
    <w:abstractNumId w:val="4"/>
  </w:num>
  <w:num w:numId="7">
    <w:abstractNumId w:val="18"/>
  </w:num>
  <w:num w:numId="8">
    <w:abstractNumId w:val="5"/>
  </w:num>
  <w:num w:numId="9">
    <w:abstractNumId w:val="11"/>
  </w:num>
  <w:num w:numId="10">
    <w:abstractNumId w:val="23"/>
  </w:num>
  <w:num w:numId="11">
    <w:abstractNumId w:val="15"/>
  </w:num>
  <w:num w:numId="12">
    <w:abstractNumId w:val="19"/>
  </w:num>
  <w:num w:numId="13">
    <w:abstractNumId w:val="16"/>
  </w:num>
  <w:num w:numId="14">
    <w:abstractNumId w:val="2"/>
  </w:num>
  <w:num w:numId="15">
    <w:abstractNumId w:val="12"/>
  </w:num>
  <w:num w:numId="16">
    <w:abstractNumId w:val="17"/>
  </w:num>
  <w:num w:numId="17">
    <w:abstractNumId w:val="7"/>
  </w:num>
  <w:num w:numId="18">
    <w:abstractNumId w:val="6"/>
  </w:num>
  <w:num w:numId="19">
    <w:abstractNumId w:val="20"/>
  </w:num>
  <w:num w:numId="20">
    <w:abstractNumId w:val="0"/>
  </w:num>
  <w:num w:numId="21">
    <w:abstractNumId w:val="22"/>
  </w:num>
  <w:num w:numId="22">
    <w:abstractNumId w:val="24"/>
  </w:num>
  <w:num w:numId="23">
    <w:abstractNumId w:val="3"/>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EE"/>
    <w:rsid w:val="00013907"/>
    <w:rsid w:val="0001544B"/>
    <w:rsid w:val="0001659B"/>
    <w:rsid w:val="00021D8A"/>
    <w:rsid w:val="0002270A"/>
    <w:rsid w:val="0003648B"/>
    <w:rsid w:val="00037D95"/>
    <w:rsid w:val="0004344C"/>
    <w:rsid w:val="000466CE"/>
    <w:rsid w:val="0007461A"/>
    <w:rsid w:val="00076309"/>
    <w:rsid w:val="00077BB2"/>
    <w:rsid w:val="000838B1"/>
    <w:rsid w:val="000A3C10"/>
    <w:rsid w:val="000A45E5"/>
    <w:rsid w:val="000A5C03"/>
    <w:rsid w:val="000B3687"/>
    <w:rsid w:val="000D1C23"/>
    <w:rsid w:val="000D313F"/>
    <w:rsid w:val="000D7F1F"/>
    <w:rsid w:val="000E74A0"/>
    <w:rsid w:val="000F220F"/>
    <w:rsid w:val="000F2911"/>
    <w:rsid w:val="00100732"/>
    <w:rsid w:val="001015E0"/>
    <w:rsid w:val="00102643"/>
    <w:rsid w:val="00107422"/>
    <w:rsid w:val="00111F74"/>
    <w:rsid w:val="001137E7"/>
    <w:rsid w:val="001310CF"/>
    <w:rsid w:val="00132CC1"/>
    <w:rsid w:val="0013607D"/>
    <w:rsid w:val="00140402"/>
    <w:rsid w:val="001456B7"/>
    <w:rsid w:val="00151226"/>
    <w:rsid w:val="00152A81"/>
    <w:rsid w:val="00155785"/>
    <w:rsid w:val="00161B12"/>
    <w:rsid w:val="00164A12"/>
    <w:rsid w:val="00177216"/>
    <w:rsid w:val="00191480"/>
    <w:rsid w:val="001947AD"/>
    <w:rsid w:val="001975C3"/>
    <w:rsid w:val="001A1A38"/>
    <w:rsid w:val="001A677C"/>
    <w:rsid w:val="001B5128"/>
    <w:rsid w:val="001B72F8"/>
    <w:rsid w:val="001C43C4"/>
    <w:rsid w:val="001C7394"/>
    <w:rsid w:val="001D63E9"/>
    <w:rsid w:val="001E0289"/>
    <w:rsid w:val="001E7489"/>
    <w:rsid w:val="001F2931"/>
    <w:rsid w:val="002061BF"/>
    <w:rsid w:val="00206CC7"/>
    <w:rsid w:val="00220163"/>
    <w:rsid w:val="00221518"/>
    <w:rsid w:val="00221A9F"/>
    <w:rsid w:val="00246AE7"/>
    <w:rsid w:val="002518D7"/>
    <w:rsid w:val="002631E1"/>
    <w:rsid w:val="002638B7"/>
    <w:rsid w:val="002652E7"/>
    <w:rsid w:val="00266275"/>
    <w:rsid w:val="00271EF8"/>
    <w:rsid w:val="0027581C"/>
    <w:rsid w:val="00285167"/>
    <w:rsid w:val="00286BD3"/>
    <w:rsid w:val="00287687"/>
    <w:rsid w:val="002924AB"/>
    <w:rsid w:val="002A0ED2"/>
    <w:rsid w:val="002A1EDD"/>
    <w:rsid w:val="002A5843"/>
    <w:rsid w:val="002A5D5E"/>
    <w:rsid w:val="002A692D"/>
    <w:rsid w:val="002C26C0"/>
    <w:rsid w:val="002C3223"/>
    <w:rsid w:val="002E395B"/>
    <w:rsid w:val="002E64A2"/>
    <w:rsid w:val="002F25F4"/>
    <w:rsid w:val="00303099"/>
    <w:rsid w:val="00313609"/>
    <w:rsid w:val="00317D9B"/>
    <w:rsid w:val="00327028"/>
    <w:rsid w:val="00332333"/>
    <w:rsid w:val="0033643A"/>
    <w:rsid w:val="00336D0B"/>
    <w:rsid w:val="00336F50"/>
    <w:rsid w:val="003429B8"/>
    <w:rsid w:val="00355B91"/>
    <w:rsid w:val="00356FAC"/>
    <w:rsid w:val="00381FFD"/>
    <w:rsid w:val="00385136"/>
    <w:rsid w:val="00386117"/>
    <w:rsid w:val="003909EE"/>
    <w:rsid w:val="003954E8"/>
    <w:rsid w:val="003A21B8"/>
    <w:rsid w:val="003B507F"/>
    <w:rsid w:val="003C3837"/>
    <w:rsid w:val="003C3971"/>
    <w:rsid w:val="003C5111"/>
    <w:rsid w:val="003E1C84"/>
    <w:rsid w:val="003F3656"/>
    <w:rsid w:val="003F4712"/>
    <w:rsid w:val="00403ACA"/>
    <w:rsid w:val="0040493E"/>
    <w:rsid w:val="00422922"/>
    <w:rsid w:val="00427C87"/>
    <w:rsid w:val="00431283"/>
    <w:rsid w:val="00435D13"/>
    <w:rsid w:val="0044473C"/>
    <w:rsid w:val="004449CC"/>
    <w:rsid w:val="004508A3"/>
    <w:rsid w:val="00452357"/>
    <w:rsid w:val="00462E8B"/>
    <w:rsid w:val="00464488"/>
    <w:rsid w:val="004706BC"/>
    <w:rsid w:val="00471951"/>
    <w:rsid w:val="0047275A"/>
    <w:rsid w:val="00476C3F"/>
    <w:rsid w:val="00481FDD"/>
    <w:rsid w:val="0049089B"/>
    <w:rsid w:val="004A0EB7"/>
    <w:rsid w:val="004B21C5"/>
    <w:rsid w:val="004B2D6D"/>
    <w:rsid w:val="004C3CC0"/>
    <w:rsid w:val="004D3026"/>
    <w:rsid w:val="004E2CA9"/>
    <w:rsid w:val="004E61F2"/>
    <w:rsid w:val="004F0141"/>
    <w:rsid w:val="004F0799"/>
    <w:rsid w:val="00500E76"/>
    <w:rsid w:val="00502E9E"/>
    <w:rsid w:val="00505669"/>
    <w:rsid w:val="005101DB"/>
    <w:rsid w:val="0051378D"/>
    <w:rsid w:val="00514675"/>
    <w:rsid w:val="005171DB"/>
    <w:rsid w:val="005203E1"/>
    <w:rsid w:val="005263E3"/>
    <w:rsid w:val="005357F5"/>
    <w:rsid w:val="00537886"/>
    <w:rsid w:val="005412A3"/>
    <w:rsid w:val="0055362C"/>
    <w:rsid w:val="00555A89"/>
    <w:rsid w:val="00556538"/>
    <w:rsid w:val="0055733C"/>
    <w:rsid w:val="00562D95"/>
    <w:rsid w:val="00564421"/>
    <w:rsid w:val="00573CBD"/>
    <w:rsid w:val="005773C9"/>
    <w:rsid w:val="0058581E"/>
    <w:rsid w:val="00585F9B"/>
    <w:rsid w:val="00591EF7"/>
    <w:rsid w:val="00594440"/>
    <w:rsid w:val="005A6933"/>
    <w:rsid w:val="005B722A"/>
    <w:rsid w:val="005C1F3A"/>
    <w:rsid w:val="005C36A6"/>
    <w:rsid w:val="005C39CD"/>
    <w:rsid w:val="005C55C6"/>
    <w:rsid w:val="005D3A72"/>
    <w:rsid w:val="005D73F6"/>
    <w:rsid w:val="005D7B1F"/>
    <w:rsid w:val="005E13DF"/>
    <w:rsid w:val="005F0A13"/>
    <w:rsid w:val="005F0D85"/>
    <w:rsid w:val="00604E41"/>
    <w:rsid w:val="00613655"/>
    <w:rsid w:val="00614ED3"/>
    <w:rsid w:val="00631BDF"/>
    <w:rsid w:val="00634E91"/>
    <w:rsid w:val="00656175"/>
    <w:rsid w:val="00657F6A"/>
    <w:rsid w:val="006625F7"/>
    <w:rsid w:val="006635D3"/>
    <w:rsid w:val="00664097"/>
    <w:rsid w:val="0066431B"/>
    <w:rsid w:val="00673E7E"/>
    <w:rsid w:val="006747C0"/>
    <w:rsid w:val="00682D25"/>
    <w:rsid w:val="00691588"/>
    <w:rsid w:val="00695611"/>
    <w:rsid w:val="006A5DD9"/>
    <w:rsid w:val="006B464E"/>
    <w:rsid w:val="006C00B3"/>
    <w:rsid w:val="006C09DC"/>
    <w:rsid w:val="006C5CC7"/>
    <w:rsid w:val="006D02E7"/>
    <w:rsid w:val="006D2B69"/>
    <w:rsid w:val="006D32C7"/>
    <w:rsid w:val="006E04EE"/>
    <w:rsid w:val="006E265B"/>
    <w:rsid w:val="006E518B"/>
    <w:rsid w:val="006E58D6"/>
    <w:rsid w:val="006F0D29"/>
    <w:rsid w:val="006F39B0"/>
    <w:rsid w:val="006F6FB8"/>
    <w:rsid w:val="00701EAD"/>
    <w:rsid w:val="00706BD1"/>
    <w:rsid w:val="007234CD"/>
    <w:rsid w:val="007244AA"/>
    <w:rsid w:val="00730986"/>
    <w:rsid w:val="00730AF4"/>
    <w:rsid w:val="00736071"/>
    <w:rsid w:val="007368E7"/>
    <w:rsid w:val="00737792"/>
    <w:rsid w:val="00740EEA"/>
    <w:rsid w:val="00742C93"/>
    <w:rsid w:val="00760FF4"/>
    <w:rsid w:val="00766F63"/>
    <w:rsid w:val="007674AD"/>
    <w:rsid w:val="00767865"/>
    <w:rsid w:val="00774E43"/>
    <w:rsid w:val="00775227"/>
    <w:rsid w:val="00784301"/>
    <w:rsid w:val="0078740F"/>
    <w:rsid w:val="007922CA"/>
    <w:rsid w:val="00792AE3"/>
    <w:rsid w:val="007944E3"/>
    <w:rsid w:val="007A2CF4"/>
    <w:rsid w:val="007A3626"/>
    <w:rsid w:val="007C2551"/>
    <w:rsid w:val="007C280E"/>
    <w:rsid w:val="007C4FFB"/>
    <w:rsid w:val="007D0EA6"/>
    <w:rsid w:val="007D15F5"/>
    <w:rsid w:val="007E1C17"/>
    <w:rsid w:val="007E4426"/>
    <w:rsid w:val="007E77DB"/>
    <w:rsid w:val="007F0D4B"/>
    <w:rsid w:val="007F2A33"/>
    <w:rsid w:val="007F56DF"/>
    <w:rsid w:val="00800E29"/>
    <w:rsid w:val="00803126"/>
    <w:rsid w:val="00807212"/>
    <w:rsid w:val="00810CFE"/>
    <w:rsid w:val="00820FFC"/>
    <w:rsid w:val="00825C13"/>
    <w:rsid w:val="00830FC0"/>
    <w:rsid w:val="00833FDD"/>
    <w:rsid w:val="00850B04"/>
    <w:rsid w:val="00851B8B"/>
    <w:rsid w:val="0085394E"/>
    <w:rsid w:val="008637E6"/>
    <w:rsid w:val="0086591E"/>
    <w:rsid w:val="008927EE"/>
    <w:rsid w:val="008A0577"/>
    <w:rsid w:val="008A6F60"/>
    <w:rsid w:val="008B3FEB"/>
    <w:rsid w:val="008B4136"/>
    <w:rsid w:val="008C29EA"/>
    <w:rsid w:val="008D2CBC"/>
    <w:rsid w:val="008F15E8"/>
    <w:rsid w:val="008F4237"/>
    <w:rsid w:val="00900A59"/>
    <w:rsid w:val="009107FA"/>
    <w:rsid w:val="00912780"/>
    <w:rsid w:val="0091400D"/>
    <w:rsid w:val="00927BBA"/>
    <w:rsid w:val="00930E09"/>
    <w:rsid w:val="009318CE"/>
    <w:rsid w:val="009325F7"/>
    <w:rsid w:val="009405F8"/>
    <w:rsid w:val="00940EA0"/>
    <w:rsid w:val="00941EF2"/>
    <w:rsid w:val="00944E47"/>
    <w:rsid w:val="00946167"/>
    <w:rsid w:val="00947A53"/>
    <w:rsid w:val="00957128"/>
    <w:rsid w:val="00957821"/>
    <w:rsid w:val="00961412"/>
    <w:rsid w:val="00963765"/>
    <w:rsid w:val="009638A3"/>
    <w:rsid w:val="00966D68"/>
    <w:rsid w:val="00970926"/>
    <w:rsid w:val="0098503E"/>
    <w:rsid w:val="00994637"/>
    <w:rsid w:val="009A3C91"/>
    <w:rsid w:val="009A4827"/>
    <w:rsid w:val="009C4171"/>
    <w:rsid w:val="009C5710"/>
    <w:rsid w:val="009C6BE9"/>
    <w:rsid w:val="009D2FB0"/>
    <w:rsid w:val="009D3960"/>
    <w:rsid w:val="009D4560"/>
    <w:rsid w:val="009D4F2C"/>
    <w:rsid w:val="009F302F"/>
    <w:rsid w:val="009F7E48"/>
    <w:rsid w:val="00A01CC9"/>
    <w:rsid w:val="00A139F8"/>
    <w:rsid w:val="00A20BC8"/>
    <w:rsid w:val="00A23A70"/>
    <w:rsid w:val="00A356EC"/>
    <w:rsid w:val="00A40831"/>
    <w:rsid w:val="00A4139F"/>
    <w:rsid w:val="00A50592"/>
    <w:rsid w:val="00A51483"/>
    <w:rsid w:val="00A6328A"/>
    <w:rsid w:val="00A633D0"/>
    <w:rsid w:val="00A72996"/>
    <w:rsid w:val="00A72FAF"/>
    <w:rsid w:val="00A7624F"/>
    <w:rsid w:val="00A80C96"/>
    <w:rsid w:val="00A80D58"/>
    <w:rsid w:val="00A822D2"/>
    <w:rsid w:val="00A834D0"/>
    <w:rsid w:val="00A86447"/>
    <w:rsid w:val="00AA0222"/>
    <w:rsid w:val="00AB1FFE"/>
    <w:rsid w:val="00AB6141"/>
    <w:rsid w:val="00AB7B4F"/>
    <w:rsid w:val="00AC1085"/>
    <w:rsid w:val="00AC333B"/>
    <w:rsid w:val="00AC3A5D"/>
    <w:rsid w:val="00AD1F5C"/>
    <w:rsid w:val="00AD4F3B"/>
    <w:rsid w:val="00AD5ABF"/>
    <w:rsid w:val="00AD6982"/>
    <w:rsid w:val="00AD7150"/>
    <w:rsid w:val="00AE1FA8"/>
    <w:rsid w:val="00AE4132"/>
    <w:rsid w:val="00AE6935"/>
    <w:rsid w:val="00AF3F3A"/>
    <w:rsid w:val="00B03043"/>
    <w:rsid w:val="00B07590"/>
    <w:rsid w:val="00B11419"/>
    <w:rsid w:val="00B1566A"/>
    <w:rsid w:val="00B17692"/>
    <w:rsid w:val="00B23D0F"/>
    <w:rsid w:val="00B241F9"/>
    <w:rsid w:val="00B31BFC"/>
    <w:rsid w:val="00B349A4"/>
    <w:rsid w:val="00B3766F"/>
    <w:rsid w:val="00B37D75"/>
    <w:rsid w:val="00B478AF"/>
    <w:rsid w:val="00B51449"/>
    <w:rsid w:val="00B52789"/>
    <w:rsid w:val="00B55611"/>
    <w:rsid w:val="00B57614"/>
    <w:rsid w:val="00B71C2F"/>
    <w:rsid w:val="00B76575"/>
    <w:rsid w:val="00B870E1"/>
    <w:rsid w:val="00B8756B"/>
    <w:rsid w:val="00B9039A"/>
    <w:rsid w:val="00B9348A"/>
    <w:rsid w:val="00B95961"/>
    <w:rsid w:val="00B964A6"/>
    <w:rsid w:val="00BA3035"/>
    <w:rsid w:val="00BA33A4"/>
    <w:rsid w:val="00BB105B"/>
    <w:rsid w:val="00BB23B5"/>
    <w:rsid w:val="00BB2E24"/>
    <w:rsid w:val="00BB6B00"/>
    <w:rsid w:val="00BC4158"/>
    <w:rsid w:val="00BC6E81"/>
    <w:rsid w:val="00BD5AC6"/>
    <w:rsid w:val="00BE4776"/>
    <w:rsid w:val="00BF15F7"/>
    <w:rsid w:val="00BF5417"/>
    <w:rsid w:val="00C05369"/>
    <w:rsid w:val="00C05984"/>
    <w:rsid w:val="00C10058"/>
    <w:rsid w:val="00C10EBF"/>
    <w:rsid w:val="00C13946"/>
    <w:rsid w:val="00C15287"/>
    <w:rsid w:val="00C170C5"/>
    <w:rsid w:val="00C2146F"/>
    <w:rsid w:val="00C33006"/>
    <w:rsid w:val="00C35A57"/>
    <w:rsid w:val="00C40A36"/>
    <w:rsid w:val="00C472A3"/>
    <w:rsid w:val="00C6708E"/>
    <w:rsid w:val="00C67F20"/>
    <w:rsid w:val="00C73BF0"/>
    <w:rsid w:val="00C74053"/>
    <w:rsid w:val="00C80A7F"/>
    <w:rsid w:val="00C81D59"/>
    <w:rsid w:val="00C86981"/>
    <w:rsid w:val="00C955B9"/>
    <w:rsid w:val="00C97FDA"/>
    <w:rsid w:val="00CA1376"/>
    <w:rsid w:val="00CA439C"/>
    <w:rsid w:val="00CD4C7B"/>
    <w:rsid w:val="00CE1D0E"/>
    <w:rsid w:val="00CE240B"/>
    <w:rsid w:val="00CF0223"/>
    <w:rsid w:val="00CF41EC"/>
    <w:rsid w:val="00CF7B26"/>
    <w:rsid w:val="00CF7F2B"/>
    <w:rsid w:val="00D016F5"/>
    <w:rsid w:val="00D03E8D"/>
    <w:rsid w:val="00D04A82"/>
    <w:rsid w:val="00D0634E"/>
    <w:rsid w:val="00D067F4"/>
    <w:rsid w:val="00D149AB"/>
    <w:rsid w:val="00D14EEF"/>
    <w:rsid w:val="00D2272C"/>
    <w:rsid w:val="00D22EE3"/>
    <w:rsid w:val="00D30431"/>
    <w:rsid w:val="00D33F02"/>
    <w:rsid w:val="00D368F0"/>
    <w:rsid w:val="00D508F2"/>
    <w:rsid w:val="00D67387"/>
    <w:rsid w:val="00D70EC1"/>
    <w:rsid w:val="00D830AB"/>
    <w:rsid w:val="00D83257"/>
    <w:rsid w:val="00D903CE"/>
    <w:rsid w:val="00D9619E"/>
    <w:rsid w:val="00DA3377"/>
    <w:rsid w:val="00DA4964"/>
    <w:rsid w:val="00DC1589"/>
    <w:rsid w:val="00DC4862"/>
    <w:rsid w:val="00DC4E53"/>
    <w:rsid w:val="00DC5177"/>
    <w:rsid w:val="00DD1D5B"/>
    <w:rsid w:val="00DD504E"/>
    <w:rsid w:val="00DD52B5"/>
    <w:rsid w:val="00DD66A8"/>
    <w:rsid w:val="00DD6C40"/>
    <w:rsid w:val="00DD7C6E"/>
    <w:rsid w:val="00DE38B7"/>
    <w:rsid w:val="00DF3C75"/>
    <w:rsid w:val="00DF3F8E"/>
    <w:rsid w:val="00E01F7B"/>
    <w:rsid w:val="00E07F78"/>
    <w:rsid w:val="00E20692"/>
    <w:rsid w:val="00E27ABF"/>
    <w:rsid w:val="00E31B47"/>
    <w:rsid w:val="00E333AC"/>
    <w:rsid w:val="00E370B5"/>
    <w:rsid w:val="00E406F8"/>
    <w:rsid w:val="00E41314"/>
    <w:rsid w:val="00E46174"/>
    <w:rsid w:val="00E46350"/>
    <w:rsid w:val="00E5363E"/>
    <w:rsid w:val="00E54CCE"/>
    <w:rsid w:val="00E72F81"/>
    <w:rsid w:val="00E816F5"/>
    <w:rsid w:val="00E82F95"/>
    <w:rsid w:val="00E83FEA"/>
    <w:rsid w:val="00E84F2A"/>
    <w:rsid w:val="00EA3EE6"/>
    <w:rsid w:val="00EA5182"/>
    <w:rsid w:val="00EB3BA0"/>
    <w:rsid w:val="00EB4334"/>
    <w:rsid w:val="00EC5562"/>
    <w:rsid w:val="00EC5B83"/>
    <w:rsid w:val="00EE2AC1"/>
    <w:rsid w:val="00EE4685"/>
    <w:rsid w:val="00EE611D"/>
    <w:rsid w:val="00EE62CD"/>
    <w:rsid w:val="00EF041F"/>
    <w:rsid w:val="00EF792D"/>
    <w:rsid w:val="00F0215A"/>
    <w:rsid w:val="00F11ADC"/>
    <w:rsid w:val="00F2467C"/>
    <w:rsid w:val="00F261B5"/>
    <w:rsid w:val="00F26E98"/>
    <w:rsid w:val="00F3032D"/>
    <w:rsid w:val="00F31AAF"/>
    <w:rsid w:val="00F42E30"/>
    <w:rsid w:val="00F44FBD"/>
    <w:rsid w:val="00F64948"/>
    <w:rsid w:val="00F65780"/>
    <w:rsid w:val="00F7446D"/>
    <w:rsid w:val="00F800DE"/>
    <w:rsid w:val="00F80F76"/>
    <w:rsid w:val="00F90DA6"/>
    <w:rsid w:val="00F92B85"/>
    <w:rsid w:val="00F94B08"/>
    <w:rsid w:val="00F976D1"/>
    <w:rsid w:val="00F9779C"/>
    <w:rsid w:val="00FA17DC"/>
    <w:rsid w:val="00FA4CA8"/>
    <w:rsid w:val="00FB16E1"/>
    <w:rsid w:val="00FB5718"/>
    <w:rsid w:val="00FB6B55"/>
    <w:rsid w:val="00FB6F77"/>
    <w:rsid w:val="00FC7A40"/>
    <w:rsid w:val="00FD22B8"/>
    <w:rsid w:val="00FD5B78"/>
    <w:rsid w:val="00FD6B36"/>
    <w:rsid w:val="00FE0908"/>
    <w:rsid w:val="00FE1390"/>
    <w:rsid w:val="00FE1432"/>
    <w:rsid w:val="00FE48C5"/>
    <w:rsid w:val="00FE648C"/>
    <w:rsid w:val="00FE77CF"/>
    <w:rsid w:val="00FF0C10"/>
    <w:rsid w:val="00FF74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D6035"/>
  <w15:chartTrackingRefBased/>
  <w15:docId w15:val="{C5F56A0E-C9BF-43DB-8771-AAB5CD5C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72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1589"/>
    <w:pPr>
      <w:keepNext/>
      <w:keepLines/>
      <w:spacing w:before="160" w:after="240"/>
      <w:outlineLvl w:val="1"/>
    </w:pPr>
    <w:rPr>
      <w:rFonts w:ascii="Arial" w:eastAsia="Times New Roman" w:hAnsi="Arial" w:cs="Cordia New"/>
      <w:b/>
      <w:color w:val="201547"/>
      <w:sz w:val="24"/>
      <w:szCs w:val="26"/>
    </w:rPr>
  </w:style>
  <w:style w:type="paragraph" w:styleId="Heading3">
    <w:name w:val="heading 3"/>
    <w:basedOn w:val="Normal"/>
    <w:next w:val="Normal"/>
    <w:link w:val="Heading3Char"/>
    <w:uiPriority w:val="9"/>
    <w:unhideWhenUsed/>
    <w:qFormat/>
    <w:rsid w:val="00B556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903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4EE"/>
  </w:style>
  <w:style w:type="paragraph" w:styleId="Footer">
    <w:name w:val="footer"/>
    <w:basedOn w:val="Normal"/>
    <w:link w:val="FooterChar"/>
    <w:uiPriority w:val="99"/>
    <w:unhideWhenUsed/>
    <w:rsid w:val="006E0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4EE"/>
  </w:style>
  <w:style w:type="paragraph" w:styleId="ListParagraph">
    <w:name w:val="List Paragraph"/>
    <w:aliases w:val="DdeM List Paragraph,Bullet Point List,NFP GP Bulleted List,Dot Points,List Paragraph1,Recommendation,List Paragraph11,L,bullet point list,Citrus List,Numbering,Bullet List,FooterText,Párrafo de lista1,Colorful List - Accent 11,numbered"/>
    <w:basedOn w:val="Normal"/>
    <w:link w:val="ListParagraphChar"/>
    <w:uiPriority w:val="34"/>
    <w:qFormat/>
    <w:rsid w:val="00DD7C6E"/>
    <w:pPr>
      <w:ind w:left="720"/>
      <w:contextualSpacing/>
    </w:pPr>
  </w:style>
  <w:style w:type="character" w:styleId="Hyperlink">
    <w:name w:val="Hyperlink"/>
    <w:rsid w:val="00DD7C6E"/>
    <w:rPr>
      <w:color w:val="0000FF"/>
      <w:u w:val="single"/>
    </w:rPr>
  </w:style>
  <w:style w:type="character" w:customStyle="1" w:styleId="ListParagraphChar">
    <w:name w:val="List Paragraph Char"/>
    <w:aliases w:val="DdeM List Paragraph Char,Bullet Point List Char,NFP GP Bulleted List Char,Dot Points Char,List Paragraph1 Char,Recommendation Char,List Paragraph11 Char,L Char,bullet point list Char,Citrus List Char,Numbering Char,Bullet List Char"/>
    <w:link w:val="ListParagraph"/>
    <w:uiPriority w:val="34"/>
    <w:qFormat/>
    <w:locked/>
    <w:rsid w:val="00DD7C6E"/>
  </w:style>
  <w:style w:type="character" w:customStyle="1" w:styleId="Heading2Char">
    <w:name w:val="Heading 2 Char"/>
    <w:basedOn w:val="DefaultParagraphFont"/>
    <w:link w:val="Heading2"/>
    <w:uiPriority w:val="9"/>
    <w:rsid w:val="00DC1589"/>
    <w:rPr>
      <w:rFonts w:ascii="Arial" w:eastAsia="Times New Roman" w:hAnsi="Arial" w:cs="Cordia New"/>
      <w:b/>
      <w:color w:val="201547"/>
      <w:sz w:val="24"/>
      <w:szCs w:val="26"/>
    </w:rPr>
  </w:style>
  <w:style w:type="character" w:customStyle="1" w:styleId="normaltextrun">
    <w:name w:val="normaltextrun"/>
    <w:rsid w:val="001F2931"/>
  </w:style>
  <w:style w:type="paragraph" w:styleId="CommentText">
    <w:name w:val="annotation text"/>
    <w:basedOn w:val="Normal"/>
    <w:link w:val="CommentTextChar"/>
    <w:uiPriority w:val="99"/>
    <w:unhideWhenUsed/>
    <w:rsid w:val="001F2931"/>
    <w:pPr>
      <w:spacing w:before="120" w:after="120" w:line="240" w:lineRule="auto"/>
    </w:pPr>
    <w:rPr>
      <w:rFonts w:ascii="Arial" w:eastAsia="Arial" w:hAnsi="Arial" w:cs="Cordia New"/>
      <w:color w:val="201547"/>
      <w:sz w:val="20"/>
      <w:szCs w:val="20"/>
    </w:rPr>
  </w:style>
  <w:style w:type="character" w:customStyle="1" w:styleId="CommentTextChar">
    <w:name w:val="Comment Text Char"/>
    <w:basedOn w:val="DefaultParagraphFont"/>
    <w:link w:val="CommentText"/>
    <w:uiPriority w:val="99"/>
    <w:rsid w:val="001F2931"/>
    <w:rPr>
      <w:rFonts w:ascii="Arial" w:eastAsia="Arial" w:hAnsi="Arial" w:cs="Cordia New"/>
      <w:color w:val="201547"/>
      <w:sz w:val="20"/>
      <w:szCs w:val="20"/>
    </w:rPr>
  </w:style>
  <w:style w:type="character" w:styleId="CommentReference">
    <w:name w:val="annotation reference"/>
    <w:basedOn w:val="DefaultParagraphFont"/>
    <w:uiPriority w:val="99"/>
    <w:semiHidden/>
    <w:unhideWhenUsed/>
    <w:rsid w:val="001F2931"/>
    <w:rPr>
      <w:sz w:val="16"/>
      <w:szCs w:val="16"/>
    </w:rPr>
  </w:style>
  <w:style w:type="paragraph" w:styleId="CommentSubject">
    <w:name w:val="annotation subject"/>
    <w:basedOn w:val="CommentText"/>
    <w:next w:val="CommentText"/>
    <w:link w:val="CommentSubjectChar"/>
    <w:uiPriority w:val="99"/>
    <w:semiHidden/>
    <w:unhideWhenUsed/>
    <w:rsid w:val="0098503E"/>
    <w:pPr>
      <w:spacing w:before="0"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98503E"/>
    <w:rPr>
      <w:rFonts w:ascii="Arial" w:eastAsia="Arial" w:hAnsi="Arial" w:cs="Cordia New"/>
      <w:b/>
      <w:bCs/>
      <w:color w:val="201547"/>
      <w:sz w:val="20"/>
      <w:szCs w:val="20"/>
    </w:rPr>
  </w:style>
  <w:style w:type="table" w:styleId="TableGrid">
    <w:name w:val="Table Grid"/>
    <w:basedOn w:val="TableNormal"/>
    <w:uiPriority w:val="39"/>
    <w:rsid w:val="00985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3907"/>
    <w:pPr>
      <w:autoSpaceDE w:val="0"/>
      <w:autoSpaceDN w:val="0"/>
      <w:adjustRightInd w:val="0"/>
      <w:spacing w:after="0" w:line="240" w:lineRule="auto"/>
    </w:pPr>
    <w:rPr>
      <w:rFonts w:ascii="Arial" w:hAnsi="Arial" w:cs="Arial"/>
      <w:color w:val="000000"/>
      <w:sz w:val="24"/>
      <w:szCs w:val="24"/>
    </w:rPr>
  </w:style>
  <w:style w:type="table" w:styleId="TableTheme">
    <w:name w:val="Table Theme"/>
    <w:basedOn w:val="TableNormal"/>
    <w:uiPriority w:val="99"/>
    <w:rsid w:val="002E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7216"/>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rsid w:val="00177216"/>
    <w:pPr>
      <w:spacing w:after="0" w:line="240" w:lineRule="auto"/>
    </w:pPr>
    <w:rPr>
      <w:rFonts w:ascii="Arial" w:eastAsia="Times New Roman" w:hAnsi="Arial" w:cs="Times New Roman"/>
      <w:sz w:val="18"/>
      <w:szCs w:val="20"/>
      <w:lang w:eastAsia="en-AU"/>
    </w:rPr>
  </w:style>
  <w:style w:type="character" w:customStyle="1" w:styleId="PlainTextChar">
    <w:name w:val="Plain Text Char"/>
    <w:basedOn w:val="DefaultParagraphFont"/>
    <w:link w:val="PlainText"/>
    <w:rsid w:val="00177216"/>
    <w:rPr>
      <w:rFonts w:ascii="Arial" w:eastAsia="Times New Roman" w:hAnsi="Arial" w:cs="Times New Roman"/>
      <w:sz w:val="18"/>
      <w:szCs w:val="20"/>
      <w:lang w:eastAsia="en-AU"/>
    </w:rPr>
  </w:style>
  <w:style w:type="character" w:customStyle="1" w:styleId="Heading4Char">
    <w:name w:val="Heading 4 Char"/>
    <w:basedOn w:val="DefaultParagraphFont"/>
    <w:link w:val="Heading4"/>
    <w:uiPriority w:val="9"/>
    <w:semiHidden/>
    <w:rsid w:val="00D903CE"/>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rsid w:val="008B3FEB"/>
    <w:pPr>
      <w:spacing w:after="0" w:line="240" w:lineRule="auto"/>
    </w:pPr>
    <w:rPr>
      <w:rFonts w:ascii="Arial" w:eastAsia="Times New Roman" w:hAnsi="Arial" w:cs="Times New Roman"/>
      <w:sz w:val="20"/>
      <w:szCs w:val="20"/>
      <w:lang w:eastAsia="en-AU"/>
    </w:rPr>
  </w:style>
  <w:style w:type="character" w:customStyle="1" w:styleId="FootnoteTextChar">
    <w:name w:val="Footnote Text Char"/>
    <w:basedOn w:val="DefaultParagraphFont"/>
    <w:link w:val="FootnoteText"/>
    <w:rsid w:val="008B3FEB"/>
    <w:rPr>
      <w:rFonts w:ascii="Arial" w:eastAsia="Times New Roman" w:hAnsi="Arial" w:cs="Times New Roman"/>
      <w:sz w:val="20"/>
      <w:szCs w:val="20"/>
      <w:lang w:eastAsia="en-AU"/>
    </w:rPr>
  </w:style>
  <w:style w:type="character" w:styleId="FootnoteReference">
    <w:name w:val="footnote reference"/>
    <w:rsid w:val="008B3FEB"/>
    <w:rPr>
      <w:vertAlign w:val="superscript"/>
    </w:rPr>
  </w:style>
  <w:style w:type="paragraph" w:customStyle="1" w:styleId="Titleofdocument">
    <w:name w:val="Title of document"/>
    <w:basedOn w:val="Heading1"/>
    <w:uiPriority w:val="99"/>
    <w:qFormat/>
    <w:rsid w:val="002631E1"/>
    <w:pPr>
      <w:spacing w:before="520" w:after="120" w:line="240" w:lineRule="auto"/>
    </w:pPr>
    <w:rPr>
      <w:rFonts w:ascii="VIC" w:hAnsi="VIC"/>
      <w:b/>
      <w:color w:val="006864"/>
      <w:sz w:val="48"/>
    </w:rPr>
  </w:style>
  <w:style w:type="paragraph" w:customStyle="1" w:styleId="Subtitleofdocument">
    <w:name w:val="Subtitle of document"/>
    <w:basedOn w:val="Heading2"/>
    <w:uiPriority w:val="99"/>
    <w:qFormat/>
    <w:rsid w:val="002631E1"/>
    <w:pPr>
      <w:spacing w:before="0" w:after="600" w:line="240" w:lineRule="auto"/>
    </w:pPr>
    <w:rPr>
      <w:rFonts w:ascii="VIC SemiBold" w:eastAsiaTheme="majorEastAsia" w:hAnsi="VIC SemiBold" w:cstheme="majorBidi"/>
      <w:color w:val="auto"/>
      <w:sz w:val="36"/>
    </w:rPr>
  </w:style>
  <w:style w:type="paragraph" w:styleId="NormalWeb">
    <w:name w:val="Normal (Web)"/>
    <w:basedOn w:val="Normal"/>
    <w:uiPriority w:val="99"/>
    <w:semiHidden/>
    <w:unhideWhenUsed/>
    <w:rsid w:val="006F0D2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unhideWhenUsed/>
    <w:rsid w:val="000A3C10"/>
    <w:rPr>
      <w:color w:val="2B579A"/>
      <w:shd w:val="clear" w:color="auto" w:fill="E1DFDD"/>
    </w:rPr>
  </w:style>
  <w:style w:type="character" w:customStyle="1" w:styleId="Heading3Char">
    <w:name w:val="Heading 3 Char"/>
    <w:basedOn w:val="DefaultParagraphFont"/>
    <w:link w:val="Heading3"/>
    <w:uiPriority w:val="9"/>
    <w:rsid w:val="00B55611"/>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B15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9718">
      <w:bodyDiv w:val="1"/>
      <w:marLeft w:val="0"/>
      <w:marRight w:val="0"/>
      <w:marTop w:val="0"/>
      <w:marBottom w:val="0"/>
      <w:divBdr>
        <w:top w:val="none" w:sz="0" w:space="0" w:color="auto"/>
        <w:left w:val="none" w:sz="0" w:space="0" w:color="auto"/>
        <w:bottom w:val="none" w:sz="0" w:space="0" w:color="auto"/>
        <w:right w:val="none" w:sz="0" w:space="0" w:color="auto"/>
      </w:divBdr>
    </w:div>
    <w:div w:id="109905386">
      <w:bodyDiv w:val="1"/>
      <w:marLeft w:val="0"/>
      <w:marRight w:val="0"/>
      <w:marTop w:val="0"/>
      <w:marBottom w:val="0"/>
      <w:divBdr>
        <w:top w:val="none" w:sz="0" w:space="0" w:color="auto"/>
        <w:left w:val="none" w:sz="0" w:space="0" w:color="auto"/>
        <w:bottom w:val="none" w:sz="0" w:space="0" w:color="auto"/>
        <w:right w:val="none" w:sz="0" w:space="0" w:color="auto"/>
      </w:divBdr>
    </w:div>
    <w:div w:id="411008420">
      <w:bodyDiv w:val="1"/>
      <w:marLeft w:val="0"/>
      <w:marRight w:val="0"/>
      <w:marTop w:val="0"/>
      <w:marBottom w:val="0"/>
      <w:divBdr>
        <w:top w:val="none" w:sz="0" w:space="0" w:color="auto"/>
        <w:left w:val="none" w:sz="0" w:space="0" w:color="auto"/>
        <w:bottom w:val="none" w:sz="0" w:space="0" w:color="auto"/>
        <w:right w:val="none" w:sz="0" w:space="0" w:color="auto"/>
      </w:divBdr>
    </w:div>
    <w:div w:id="783302535">
      <w:bodyDiv w:val="1"/>
      <w:marLeft w:val="0"/>
      <w:marRight w:val="0"/>
      <w:marTop w:val="0"/>
      <w:marBottom w:val="0"/>
      <w:divBdr>
        <w:top w:val="none" w:sz="0" w:space="0" w:color="auto"/>
        <w:left w:val="none" w:sz="0" w:space="0" w:color="auto"/>
        <w:bottom w:val="none" w:sz="0" w:space="0" w:color="auto"/>
        <w:right w:val="none" w:sz="0" w:space="0" w:color="auto"/>
      </w:divBdr>
    </w:div>
    <w:div w:id="811407975">
      <w:bodyDiv w:val="1"/>
      <w:marLeft w:val="0"/>
      <w:marRight w:val="0"/>
      <w:marTop w:val="0"/>
      <w:marBottom w:val="0"/>
      <w:divBdr>
        <w:top w:val="none" w:sz="0" w:space="0" w:color="auto"/>
        <w:left w:val="none" w:sz="0" w:space="0" w:color="auto"/>
        <w:bottom w:val="none" w:sz="0" w:space="0" w:color="auto"/>
        <w:right w:val="none" w:sz="0" w:space="0" w:color="auto"/>
      </w:divBdr>
    </w:div>
    <w:div w:id="901987020">
      <w:bodyDiv w:val="1"/>
      <w:marLeft w:val="0"/>
      <w:marRight w:val="0"/>
      <w:marTop w:val="0"/>
      <w:marBottom w:val="0"/>
      <w:divBdr>
        <w:top w:val="none" w:sz="0" w:space="0" w:color="auto"/>
        <w:left w:val="none" w:sz="0" w:space="0" w:color="auto"/>
        <w:bottom w:val="none" w:sz="0" w:space="0" w:color="auto"/>
        <w:right w:val="none" w:sz="0" w:space="0" w:color="auto"/>
      </w:divBdr>
    </w:div>
    <w:div w:id="1065643940">
      <w:bodyDiv w:val="1"/>
      <w:marLeft w:val="0"/>
      <w:marRight w:val="0"/>
      <w:marTop w:val="0"/>
      <w:marBottom w:val="0"/>
      <w:divBdr>
        <w:top w:val="none" w:sz="0" w:space="0" w:color="auto"/>
        <w:left w:val="none" w:sz="0" w:space="0" w:color="auto"/>
        <w:bottom w:val="none" w:sz="0" w:space="0" w:color="auto"/>
        <w:right w:val="none" w:sz="0" w:space="0" w:color="auto"/>
      </w:divBdr>
    </w:div>
    <w:div w:id="21360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vic.gov.au/funding-opportunities/recipients/acquitta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vic.gov.au/funding-opportunities/applicants/glossary"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9D76B99CF5424191C418AC4E6670D3"/>
        <w:category>
          <w:name w:val="General"/>
          <w:gallery w:val="placeholder"/>
        </w:category>
        <w:types>
          <w:type w:val="bbPlcHdr"/>
        </w:types>
        <w:behaviors>
          <w:behavior w:val="content"/>
        </w:behaviors>
        <w:guid w:val="{AEB8994A-035E-4A38-9DC9-37125DFD080E}"/>
      </w:docPartPr>
      <w:docPartBody>
        <w:p w:rsidR="004841DD" w:rsidRDefault="00F462EF" w:rsidP="00F462EF">
          <w:pPr>
            <w:pStyle w:val="449D76B99CF5424191C418AC4E6670D3"/>
          </w:pPr>
          <w:r w:rsidRPr="00F36C1C">
            <w:rPr>
              <w:rStyle w:val="PlaceholderText"/>
            </w:rPr>
            <w:t>Choose an item.</w:t>
          </w:r>
        </w:p>
      </w:docPartBody>
    </w:docPart>
    <w:docPart>
      <w:docPartPr>
        <w:name w:val="483EBE6ECA7347D593531A4C2C2BD90C"/>
        <w:category>
          <w:name w:val="General"/>
          <w:gallery w:val="placeholder"/>
        </w:category>
        <w:types>
          <w:type w:val="bbPlcHdr"/>
        </w:types>
        <w:behaviors>
          <w:behavior w:val="content"/>
        </w:behaviors>
        <w:guid w:val="{92FD544D-E306-46AA-B1EE-868B1DAA60F1}"/>
      </w:docPartPr>
      <w:docPartBody>
        <w:p w:rsidR="000E7CDB" w:rsidRDefault="003F55D7" w:rsidP="003F55D7">
          <w:pPr>
            <w:pStyle w:val="483EBE6ECA7347D593531A4C2C2BD90C"/>
          </w:pPr>
          <w:r>
            <w:rPr>
              <w:rStyle w:val="PlaceholderText"/>
            </w:rPr>
            <w:t>Choose an item.</w:t>
          </w:r>
        </w:p>
      </w:docPartBody>
    </w:docPart>
    <w:docPart>
      <w:docPartPr>
        <w:name w:val="F21F1F50FD5847329588001778F8F26A"/>
        <w:category>
          <w:name w:val="General"/>
          <w:gallery w:val="placeholder"/>
        </w:category>
        <w:types>
          <w:type w:val="bbPlcHdr"/>
        </w:types>
        <w:behaviors>
          <w:behavior w:val="content"/>
        </w:behaviors>
        <w:guid w:val="{1C1021CE-65C9-4AA2-B772-9CA8AABEE2A4}"/>
      </w:docPartPr>
      <w:docPartBody>
        <w:p w:rsidR="006B013C" w:rsidRDefault="000E7CDB" w:rsidP="000E7CDB">
          <w:pPr>
            <w:pStyle w:val="F21F1F50FD5847329588001778F8F26A"/>
          </w:pPr>
          <w:r w:rsidRPr="00F36C1C">
            <w:rPr>
              <w:rStyle w:val="PlaceholderText"/>
            </w:rPr>
            <w:t>Choose an item.</w:t>
          </w:r>
        </w:p>
      </w:docPartBody>
    </w:docPart>
    <w:docPart>
      <w:docPartPr>
        <w:name w:val="5340C85E8FE84319B60E09A29B599C73"/>
        <w:category>
          <w:name w:val="General"/>
          <w:gallery w:val="placeholder"/>
        </w:category>
        <w:types>
          <w:type w:val="bbPlcHdr"/>
        </w:types>
        <w:behaviors>
          <w:behavior w:val="content"/>
        </w:behaviors>
        <w:guid w:val="{5455DD53-49D8-4E76-A0FC-5F7C960FB02D}"/>
      </w:docPartPr>
      <w:docPartBody>
        <w:p w:rsidR="006B013C" w:rsidRDefault="000E7CDB" w:rsidP="000E7CDB">
          <w:pPr>
            <w:pStyle w:val="5340C85E8FE84319B60E09A29B599C73"/>
          </w:pPr>
          <w:r w:rsidRPr="00F36C1C">
            <w:rPr>
              <w:rStyle w:val="PlaceholderText"/>
            </w:rPr>
            <w:t>Choose an item.</w:t>
          </w:r>
        </w:p>
      </w:docPartBody>
    </w:docPart>
    <w:docPart>
      <w:docPartPr>
        <w:name w:val="56B8215A93F04D1DBAFFF96F95C3422D"/>
        <w:category>
          <w:name w:val="General"/>
          <w:gallery w:val="placeholder"/>
        </w:category>
        <w:types>
          <w:type w:val="bbPlcHdr"/>
        </w:types>
        <w:behaviors>
          <w:behavior w:val="content"/>
        </w:behaviors>
        <w:guid w:val="{47101AA3-F6E3-4AED-AEA1-008AF44296E0}"/>
      </w:docPartPr>
      <w:docPartBody>
        <w:p w:rsidR="006B013C" w:rsidRDefault="000E7CDB" w:rsidP="000E7CDB">
          <w:pPr>
            <w:pStyle w:val="56B8215A93F04D1DBAFFF96F95C3422D"/>
          </w:pPr>
          <w:r w:rsidRPr="00F36C1C">
            <w:rPr>
              <w:rStyle w:val="PlaceholderText"/>
            </w:rPr>
            <w:t>Choose an item.</w:t>
          </w:r>
        </w:p>
      </w:docPartBody>
    </w:docPart>
    <w:docPart>
      <w:docPartPr>
        <w:name w:val="5AE0F73DB36B4D1EB98DE571F6E0938C"/>
        <w:category>
          <w:name w:val="General"/>
          <w:gallery w:val="placeholder"/>
        </w:category>
        <w:types>
          <w:type w:val="bbPlcHdr"/>
        </w:types>
        <w:behaviors>
          <w:behavior w:val="content"/>
        </w:behaviors>
        <w:guid w:val="{06EE9BB0-D98C-44E2-822F-EE102B68CE90}"/>
      </w:docPartPr>
      <w:docPartBody>
        <w:p w:rsidR="006B013C" w:rsidRDefault="000E7CDB" w:rsidP="000E7CDB">
          <w:pPr>
            <w:pStyle w:val="5AE0F73DB36B4D1EB98DE571F6E0938C"/>
          </w:pPr>
          <w:r w:rsidRPr="00F36C1C">
            <w:rPr>
              <w:rStyle w:val="PlaceholderText"/>
            </w:rPr>
            <w:t>Choose an item.</w:t>
          </w:r>
        </w:p>
      </w:docPartBody>
    </w:docPart>
    <w:docPart>
      <w:docPartPr>
        <w:name w:val="9F92347C2019446B8360783F006ED59A"/>
        <w:category>
          <w:name w:val="General"/>
          <w:gallery w:val="placeholder"/>
        </w:category>
        <w:types>
          <w:type w:val="bbPlcHdr"/>
        </w:types>
        <w:behaviors>
          <w:behavior w:val="content"/>
        </w:behaviors>
        <w:guid w:val="{06DA6C57-AB89-4282-B69D-986FB39CCA06}"/>
      </w:docPartPr>
      <w:docPartBody>
        <w:p w:rsidR="006B013C" w:rsidRDefault="000E7CDB" w:rsidP="000E7CDB">
          <w:pPr>
            <w:pStyle w:val="9F92347C2019446B8360783F006ED59A"/>
          </w:pPr>
          <w:r w:rsidRPr="00F36C1C">
            <w:rPr>
              <w:rStyle w:val="PlaceholderText"/>
            </w:rPr>
            <w:t>Choose an item.</w:t>
          </w:r>
        </w:p>
      </w:docPartBody>
    </w:docPart>
    <w:docPart>
      <w:docPartPr>
        <w:name w:val="83001C7B8693476AB64629236E128EA6"/>
        <w:category>
          <w:name w:val="General"/>
          <w:gallery w:val="placeholder"/>
        </w:category>
        <w:types>
          <w:type w:val="bbPlcHdr"/>
        </w:types>
        <w:behaviors>
          <w:behavior w:val="content"/>
        </w:behaviors>
        <w:guid w:val="{271ACD7B-9419-4D77-B1EE-A1414A5CAB47}"/>
      </w:docPartPr>
      <w:docPartBody>
        <w:p w:rsidR="006B013C" w:rsidRDefault="000E7CDB" w:rsidP="000E7CDB">
          <w:pPr>
            <w:pStyle w:val="83001C7B8693476AB64629236E128EA6"/>
          </w:pPr>
          <w:r w:rsidRPr="00F36C1C">
            <w:rPr>
              <w:rStyle w:val="PlaceholderText"/>
            </w:rPr>
            <w:t>Choose an item.</w:t>
          </w:r>
        </w:p>
      </w:docPartBody>
    </w:docPart>
    <w:docPart>
      <w:docPartPr>
        <w:name w:val="F216A7ED28FE4ACB8BBDCAC74D4E9507"/>
        <w:category>
          <w:name w:val="General"/>
          <w:gallery w:val="placeholder"/>
        </w:category>
        <w:types>
          <w:type w:val="bbPlcHdr"/>
        </w:types>
        <w:behaviors>
          <w:behavior w:val="content"/>
        </w:behaviors>
        <w:guid w:val="{365326A4-7184-4FF5-A534-56637AC40251}"/>
      </w:docPartPr>
      <w:docPartBody>
        <w:p w:rsidR="006B013C" w:rsidRDefault="000E7CDB" w:rsidP="000E7CDB">
          <w:pPr>
            <w:pStyle w:val="F216A7ED28FE4ACB8BBDCAC74D4E9507"/>
          </w:pPr>
          <w:r w:rsidRPr="00F36C1C">
            <w:rPr>
              <w:rStyle w:val="PlaceholderText"/>
            </w:rPr>
            <w:t>Choose an item.</w:t>
          </w:r>
        </w:p>
      </w:docPartBody>
    </w:docPart>
    <w:docPart>
      <w:docPartPr>
        <w:name w:val="50E4BE961BA34E35AD2C6251FD431D87"/>
        <w:category>
          <w:name w:val="General"/>
          <w:gallery w:val="placeholder"/>
        </w:category>
        <w:types>
          <w:type w:val="bbPlcHdr"/>
        </w:types>
        <w:behaviors>
          <w:behavior w:val="content"/>
        </w:behaviors>
        <w:guid w:val="{589AC1D9-4F6C-468A-A7A6-01CB15F632E1}"/>
      </w:docPartPr>
      <w:docPartBody>
        <w:p w:rsidR="006B013C" w:rsidRDefault="000E7CDB" w:rsidP="000E7CDB">
          <w:pPr>
            <w:pStyle w:val="50E4BE961BA34E35AD2C6251FD431D87"/>
          </w:pPr>
          <w:r w:rsidRPr="00F36C1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1B"/>
    <w:rsid w:val="000E7CDB"/>
    <w:rsid w:val="000F01B7"/>
    <w:rsid w:val="00137B2C"/>
    <w:rsid w:val="001B482A"/>
    <w:rsid w:val="002213B5"/>
    <w:rsid w:val="00284512"/>
    <w:rsid w:val="003F0E51"/>
    <w:rsid w:val="003F55D7"/>
    <w:rsid w:val="004841DD"/>
    <w:rsid w:val="00490739"/>
    <w:rsid w:val="00536104"/>
    <w:rsid w:val="006B013C"/>
    <w:rsid w:val="007F1986"/>
    <w:rsid w:val="00925BD1"/>
    <w:rsid w:val="00A8311B"/>
    <w:rsid w:val="00AB68E8"/>
    <w:rsid w:val="00B46A5B"/>
    <w:rsid w:val="00C211F7"/>
    <w:rsid w:val="00E84123"/>
    <w:rsid w:val="00F462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9D76B99CF5424191C418AC4E6670D3">
    <w:name w:val="449D76B99CF5424191C418AC4E6670D3"/>
    <w:rsid w:val="00F462EF"/>
  </w:style>
  <w:style w:type="character" w:styleId="PlaceholderText">
    <w:name w:val="Placeholder Text"/>
    <w:basedOn w:val="DefaultParagraphFont"/>
    <w:uiPriority w:val="99"/>
    <w:semiHidden/>
    <w:rsid w:val="000E7CDB"/>
  </w:style>
  <w:style w:type="paragraph" w:customStyle="1" w:styleId="F21F1F50FD5847329588001778F8F26A">
    <w:name w:val="F21F1F50FD5847329588001778F8F26A"/>
    <w:rsid w:val="000E7CDB"/>
  </w:style>
  <w:style w:type="paragraph" w:customStyle="1" w:styleId="483EBE6ECA7347D593531A4C2C2BD90C">
    <w:name w:val="483EBE6ECA7347D593531A4C2C2BD90C"/>
    <w:rsid w:val="003F55D7"/>
  </w:style>
  <w:style w:type="paragraph" w:customStyle="1" w:styleId="5340C85E8FE84319B60E09A29B599C73">
    <w:name w:val="5340C85E8FE84319B60E09A29B599C73"/>
    <w:rsid w:val="000E7CDB"/>
  </w:style>
  <w:style w:type="paragraph" w:customStyle="1" w:styleId="56B8215A93F04D1DBAFFF96F95C3422D">
    <w:name w:val="56B8215A93F04D1DBAFFF96F95C3422D"/>
    <w:rsid w:val="000E7CDB"/>
  </w:style>
  <w:style w:type="paragraph" w:customStyle="1" w:styleId="5AE0F73DB36B4D1EB98DE571F6E0938C">
    <w:name w:val="5AE0F73DB36B4D1EB98DE571F6E0938C"/>
    <w:rsid w:val="000E7CDB"/>
  </w:style>
  <w:style w:type="paragraph" w:customStyle="1" w:styleId="9F92347C2019446B8360783F006ED59A">
    <w:name w:val="9F92347C2019446B8360783F006ED59A"/>
    <w:rsid w:val="000E7CDB"/>
  </w:style>
  <w:style w:type="paragraph" w:customStyle="1" w:styleId="83001C7B8693476AB64629236E128EA6">
    <w:name w:val="83001C7B8693476AB64629236E128EA6"/>
    <w:rsid w:val="000E7CDB"/>
  </w:style>
  <w:style w:type="paragraph" w:customStyle="1" w:styleId="F216A7ED28FE4ACB8BBDCAC74D4E9507">
    <w:name w:val="F216A7ED28FE4ACB8BBDCAC74D4E9507"/>
    <w:rsid w:val="000E7CDB"/>
  </w:style>
  <w:style w:type="paragraph" w:customStyle="1" w:styleId="50E4BE961BA34E35AD2C6251FD431D87">
    <w:name w:val="50E4BE961BA34E35AD2C6251FD431D87"/>
    <w:rsid w:val="000E7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9e5a4f0-c765-4a63-b034-087ee65b541c">
      <UserInfo>
        <DisplayName>Emma J Geier (DJPR)</DisplayName>
        <AccountId>69</AccountId>
        <AccountType/>
      </UserInfo>
      <UserInfo>
        <DisplayName>Katie White (DJPR)</DisplayName>
        <AccountId>1639</AccountId>
        <AccountType/>
      </UserInfo>
      <UserInfo>
        <DisplayName>Kimberley J Meagher (DJPR)</DisplayName>
        <AccountId>194</AccountId>
        <AccountType/>
      </UserInfo>
      <UserInfo>
        <DisplayName>Cameron Swann (DJPR)</DisplayName>
        <AccountId>61</AccountId>
        <AccountType/>
      </UserInfo>
      <UserInfo>
        <DisplayName>Jack J Berryman (DJPR)</DisplayName>
        <AccountId>92</AccountId>
        <AccountType/>
      </UserInfo>
      <UserInfo>
        <DisplayName>Erin J O'Neill (DJPR)</DisplayName>
        <AccountId>126</AccountId>
        <AccountType/>
      </UserInfo>
      <UserInfo>
        <DisplayName>Shaun K Gillis (DJPR)</DisplayName>
        <AccountId>618</AccountId>
        <AccountType/>
      </UserInfo>
      <UserInfo>
        <DisplayName>Claudia Ahern (DJPR)</DisplayName>
        <AccountId>22</AccountId>
        <AccountType/>
      </UserInfo>
      <UserInfo>
        <DisplayName>Erica B Sanders (DJPR)</DisplayName>
        <AccountId>116</AccountId>
        <AccountType/>
      </UserInfo>
      <UserInfo>
        <DisplayName>Bethany E O'Connor (DJPR)</DisplayName>
        <AccountId>1461</AccountId>
        <AccountType/>
      </UserInfo>
      <UserInfo>
        <DisplayName>Pushpa K Perera (DJPR)</DisplayName>
        <AccountId>4429</AccountId>
        <AccountType/>
      </UserInfo>
      <UserInfo>
        <DisplayName>Caitlin M Kavanagh (DJPR)</DisplayName>
        <AccountId>4507</AccountId>
        <AccountType/>
      </UserInfo>
      <UserInfo>
        <DisplayName>Eliza J Jung (DJPR)</DisplayName>
        <AccountId>4469</AccountId>
        <AccountType/>
      </UserInfo>
      <UserInfo>
        <DisplayName>Meg Rapeport (DJPR)</DisplayName>
        <AccountId>1717</AccountId>
        <AccountType/>
      </UserInfo>
      <UserInfo>
        <DisplayName>Lill Desormeaux (DJPR)</DisplayName>
        <AccountId>5656</AccountId>
        <AccountType/>
      </UserInfo>
      <UserInfo>
        <DisplayName>Keeaira E Aird (DJPR)</DisplayName>
        <AccountId>3046</AccountId>
        <AccountType/>
      </UserInfo>
      <UserInfo>
        <DisplayName>Sarah J Bond (DJPR)</DisplayName>
        <AccountId>3087</AccountId>
        <AccountType/>
      </UserInfo>
      <UserInfo>
        <DisplayName>Aimee N Barwick (DJPR)</DisplayName>
        <AccountId>91</AccountId>
        <AccountType/>
      </UserInfo>
      <UserInfo>
        <DisplayName>Noraini Rahman (DJPR)</DisplayName>
        <AccountId>115</AccountId>
        <AccountType/>
      </UserInfo>
      <UserInfo>
        <DisplayName>Kim J Hellard (DJPR)</DisplayName>
        <AccountId>110</AccountId>
        <AccountType/>
      </UserInfo>
      <UserInfo>
        <DisplayName>Kaushali N Seneviratne (DJPR)</DisplayName>
        <AccountId>117</AccountId>
        <AccountType/>
      </UserInfo>
      <UserInfo>
        <DisplayName>Chloe E Turner (DJPR)</DisplayName>
        <AccountId>118</AccountId>
        <AccountType/>
      </UserInfo>
      <UserInfo>
        <DisplayName>Kathleen M Hodgson (DJPR)</DisplayName>
        <AccountId>172</AccountId>
        <AccountType/>
      </UserInfo>
      <UserInfo>
        <DisplayName>Rochelle Duke (DJPR)</DisplayName>
        <AccountId>828</AccountId>
        <AccountType/>
      </UserInfo>
    </SharedWithUsers>
    <lcf76f155ced4ddcb4097134ff3c332f xmlns="bd608b7a-575f-4dc6-a003-b4fb9cb9e8e0">
      <Terms xmlns="http://schemas.microsoft.com/office/infopath/2007/PartnerControls"/>
    </lcf76f155ced4ddcb4097134ff3c332f>
    <TaxCatchAll xmlns="c9e5a4f0-c765-4a63-b034-087ee65b54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4A3E7134E53F47A630196899905667" ma:contentTypeVersion="16" ma:contentTypeDescription="Create a new document." ma:contentTypeScope="" ma:versionID="5c9932dc98ee722419c2343a9484e677">
  <xsd:schema xmlns:xsd="http://www.w3.org/2001/XMLSchema" xmlns:xs="http://www.w3.org/2001/XMLSchema" xmlns:p="http://schemas.microsoft.com/office/2006/metadata/properties" xmlns:ns2="bd608b7a-575f-4dc6-a003-b4fb9cb9e8e0" xmlns:ns3="c9e5a4f0-c765-4a63-b034-087ee65b541c" targetNamespace="http://schemas.microsoft.com/office/2006/metadata/properties" ma:root="true" ma:fieldsID="f6699967dc1a7150af8cedbd801fa940" ns2:_="" ns3:_="">
    <xsd:import namespace="bd608b7a-575f-4dc6-a003-b4fb9cb9e8e0"/>
    <xsd:import namespace="c9e5a4f0-c765-4a63-b034-087ee65b54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08b7a-575f-4dc6-a003-b4fb9cb9e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e5a4f0-c765-4a63-b034-087ee65b54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beb6d3-de51-4f17-88f3-07642959c0ea}" ma:internalName="TaxCatchAll" ma:showField="CatchAllData" ma:web="c9e5a4f0-c765-4a63-b034-087ee65b54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4C26D-AADD-4335-A6B7-F012626059F4}">
  <ds:schemaRefs>
    <ds:schemaRef ds:uri="http://schemas.microsoft.com/office/2006/metadata/properties"/>
    <ds:schemaRef ds:uri="http://schemas.microsoft.com/office/infopath/2007/PartnerControls"/>
    <ds:schemaRef ds:uri="c9e5a4f0-c765-4a63-b034-087ee65b541c"/>
    <ds:schemaRef ds:uri="bd608b7a-575f-4dc6-a003-b4fb9cb9e8e0"/>
  </ds:schemaRefs>
</ds:datastoreItem>
</file>

<file path=customXml/itemProps2.xml><?xml version="1.0" encoding="utf-8"?>
<ds:datastoreItem xmlns:ds="http://schemas.openxmlformats.org/officeDocument/2006/customXml" ds:itemID="{BF6A0F4A-FECE-4AA1-B6DE-58227BEB35C7}">
  <ds:schemaRefs>
    <ds:schemaRef ds:uri="http://schemas.microsoft.com/sharepoint/v3/contenttype/forms"/>
  </ds:schemaRefs>
</ds:datastoreItem>
</file>

<file path=customXml/itemProps3.xml><?xml version="1.0" encoding="utf-8"?>
<ds:datastoreItem xmlns:ds="http://schemas.openxmlformats.org/officeDocument/2006/customXml" ds:itemID="{D1105F48-1C74-4ED3-8328-174D061C9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08b7a-575f-4dc6-a003-b4fb9cb9e8e0"/>
    <ds:schemaRef ds:uri="c9e5a4f0-c765-4a63-b034-087ee65b5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0243B4-3096-425E-9B97-698C8F8E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30</Pages>
  <Words>6272</Words>
  <Characters>35755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N Barwick (DJPR)</dc:creator>
  <cp:keywords/>
  <dc:description/>
  <cp:lastModifiedBy>Aimee N Barwick (DJPR)</cp:lastModifiedBy>
  <cp:revision>173</cp:revision>
  <dcterms:created xsi:type="dcterms:W3CDTF">2022-07-07T05:56:00Z</dcterms:created>
  <dcterms:modified xsi:type="dcterms:W3CDTF">2022-12-13T04:12:00Z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0x0101006C4A3E7134E53F47A630196899905667</vt:lpwstr>
  </property>
  <property fmtid="{D5CDD505-2E9C-101B-9397-08002B2CF9AE}" pid="3" name="MediaServiceImageTags">
    <vt:lpwstr/>
  </property>
  <property fmtid="{D5CDD505-2E9C-101B-9397-08002B2CF9AE}" pid="4" name="MSIP_Label_aa68e262-e170-41e9-aa6c-458b7c5d1ee8_Enabled">
    <vt:lpwstr>true</vt:lpwstr>
  </property>
  <property fmtid="{D5CDD505-2E9C-101B-9397-08002B2CF9AE}" pid="5" name="MSIP_Label_aa68e262-e170-41e9-aa6c-458b7c5d1ee8_SetDate">
    <vt:lpwstr>2022-12-12T04:30:35Z</vt:lpwstr>
  </property>
  <property fmtid="{D5CDD505-2E9C-101B-9397-08002B2CF9AE}" pid="6" name="MSIP_Label_aa68e262-e170-41e9-aa6c-458b7c5d1ee8_Method">
    <vt:lpwstr>Privileged</vt:lpwstr>
  </property>
  <property fmtid="{D5CDD505-2E9C-101B-9397-08002B2CF9AE}" pid="7" name="MSIP_Label_aa68e262-e170-41e9-aa6c-458b7c5d1ee8_Name">
    <vt:lpwstr>OFFICIAL-SENSITIVE (DJPR)</vt:lpwstr>
  </property>
  <property fmtid="{D5CDD505-2E9C-101B-9397-08002B2CF9AE}" pid="8" name="MSIP_Label_aa68e262-e170-41e9-aa6c-458b7c5d1ee8_SiteId">
    <vt:lpwstr>722ea0be-3e1c-4b11-ad6f-9401d6856e24</vt:lpwstr>
  </property>
  <property fmtid="{D5CDD505-2E9C-101B-9397-08002B2CF9AE}" pid="9" name="MSIP_Label_aa68e262-e170-41e9-aa6c-458b7c5d1ee8_ActionId">
    <vt:lpwstr>2fb537ae-63e5-4acf-919a-13d15bb04311</vt:lpwstr>
  </property>
  <property fmtid="{D5CDD505-2E9C-101B-9397-08002B2CF9AE}" pid="10" name="MSIP_Label_aa68e262-e170-41e9-aa6c-458b7c5d1ee8_ContentBits">
    <vt:lpwstr>3</vt:lpwstr>
  </property>
</Properties>
</file>